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3DB5" w14:textId="77777777" w:rsidR="00B25142" w:rsidRDefault="00CD123E" w:rsidP="00B25142">
      <w:pPr>
        <w:pStyle w:val="Huvudrubrik"/>
        <w:rPr>
          <w:rStyle w:val="Bokenstitel"/>
          <w:b/>
          <w:bCs w:val="0"/>
          <w:spacing w:val="0"/>
        </w:rPr>
      </w:pPr>
      <w:r w:rsidRPr="00B62CE2">
        <w:rPr>
          <w:rStyle w:val="Bokenstitel"/>
          <w:b/>
          <w:bCs w:val="0"/>
          <w:spacing w:val="0"/>
        </w:rPr>
        <w:t xml:space="preserve">Mall för </w:t>
      </w:r>
      <w:r w:rsidRPr="00B25142">
        <w:rPr>
          <w:rStyle w:val="Bokenstitel"/>
          <w:b/>
          <w:bCs w:val="0"/>
          <w:spacing w:val="0"/>
        </w:rPr>
        <w:t>projektbeskrivning</w:t>
      </w:r>
    </w:p>
    <w:p w14:paraId="2ADC1913" w14:textId="238CBCE4" w:rsidR="000E3306" w:rsidRPr="00C9790A" w:rsidRDefault="000E3306" w:rsidP="00B25142">
      <w:pPr>
        <w:pStyle w:val="Rubrik1"/>
      </w:pPr>
      <w:r w:rsidRPr="00C9790A">
        <w:t>Instruktion för projektbeskrivning</w:t>
      </w:r>
    </w:p>
    <w:p w14:paraId="606738B9" w14:textId="21BB49F0" w:rsidR="00091CDB" w:rsidRPr="00B62CE2" w:rsidRDefault="000E3306" w:rsidP="00B62CE2">
      <w:pPr>
        <w:rPr>
          <w:color w:val="0070C0"/>
        </w:rPr>
      </w:pPr>
      <w:r w:rsidRPr="00B62CE2">
        <w:rPr>
          <w:color w:val="0070C0"/>
        </w:rPr>
        <w:t>Använd denna mall för att skriva er projektbeskrivning</w:t>
      </w:r>
      <w:r w:rsidR="00AE1A0B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091CDB" w:rsidRPr="00B62CE2">
        <w:rPr>
          <w:color w:val="0070C0"/>
        </w:rPr>
        <w:t>Ta bort alla instruktioner</w:t>
      </w:r>
      <w:r w:rsidR="002B2C4A" w:rsidRPr="00B62CE2">
        <w:rPr>
          <w:color w:val="0070C0"/>
        </w:rPr>
        <w:t xml:space="preserve"> i</w:t>
      </w:r>
      <w:r w:rsidR="00091CDB" w:rsidRPr="00B62CE2">
        <w:rPr>
          <w:color w:val="0070C0"/>
        </w:rPr>
        <w:t xml:space="preserve"> </w:t>
      </w:r>
      <w:r w:rsidR="00D357EB" w:rsidRPr="00B62CE2">
        <w:rPr>
          <w:color w:val="0070C0"/>
        </w:rPr>
        <w:t xml:space="preserve">blå text </w:t>
      </w:r>
      <w:r w:rsidR="00091CDB" w:rsidRPr="00B62CE2">
        <w:rPr>
          <w:color w:val="0070C0"/>
        </w:rPr>
        <w:t xml:space="preserve">inklusive detta försättsblad innan du laddar upp projektbeskrivningen. </w:t>
      </w:r>
      <w:r w:rsidR="007003D5" w:rsidRPr="00617933">
        <w:rPr>
          <w:color w:val="0070C0"/>
        </w:rPr>
        <w:t>Endast rubrikerna</w:t>
      </w:r>
      <w:r w:rsidR="00A82E25" w:rsidRPr="00617933">
        <w:rPr>
          <w:color w:val="0070C0"/>
        </w:rPr>
        <w:t xml:space="preserve">, tabellerna och svart text </w:t>
      </w:r>
      <w:r w:rsidR="007003D5" w:rsidRPr="00617933">
        <w:rPr>
          <w:color w:val="0070C0"/>
        </w:rPr>
        <w:t>ska vara kvar</w:t>
      </w:r>
      <w:r w:rsidR="00C61A21" w:rsidRPr="00617933">
        <w:rPr>
          <w:color w:val="0070C0"/>
        </w:rPr>
        <w:t xml:space="preserve">. </w:t>
      </w:r>
      <w:r w:rsidR="00985355" w:rsidRPr="00617933">
        <w:rPr>
          <w:color w:val="0070C0"/>
        </w:rPr>
        <w:t>Våra rubriker får inte ändras men det går bra</w:t>
      </w:r>
      <w:r w:rsidR="00985355" w:rsidRPr="00B62CE2">
        <w:rPr>
          <w:color w:val="0070C0"/>
        </w:rPr>
        <w:t xml:space="preserve"> att </w:t>
      </w:r>
      <w:r w:rsidR="00C61A21" w:rsidRPr="00B62CE2">
        <w:rPr>
          <w:color w:val="0070C0"/>
        </w:rPr>
        <w:t>lägga till e</w:t>
      </w:r>
      <w:r w:rsidR="00985355" w:rsidRPr="00B62CE2">
        <w:rPr>
          <w:color w:val="0070C0"/>
        </w:rPr>
        <w:t>gna underrubriker.</w:t>
      </w:r>
    </w:p>
    <w:p w14:paraId="135B7899" w14:textId="77777777" w:rsidR="0087767C" w:rsidRDefault="006F491E" w:rsidP="00B62CE2">
      <w:pPr>
        <w:rPr>
          <w:color w:val="0070C0"/>
        </w:rPr>
      </w:pPr>
      <w:r w:rsidRPr="00B62CE2">
        <w:rPr>
          <w:color w:val="0070C0"/>
        </w:rPr>
        <w:t>Ansökan kan skrivas på svenska eller engelska</w:t>
      </w:r>
      <w:r w:rsidR="00DC3AFA" w:rsidRPr="00B62CE2">
        <w:rPr>
          <w:color w:val="0070C0"/>
        </w:rPr>
        <w:t xml:space="preserve"> och</w:t>
      </w:r>
      <w:r w:rsidRPr="00B62CE2">
        <w:rPr>
          <w:color w:val="0070C0"/>
        </w:rPr>
        <w:t xml:space="preserve"> får högst vara på 1</w:t>
      </w:r>
      <w:r w:rsidR="009228E4" w:rsidRPr="00B62CE2">
        <w:rPr>
          <w:color w:val="0070C0"/>
        </w:rPr>
        <w:t>0</w:t>
      </w:r>
      <w:r w:rsidRPr="00B62CE2">
        <w:rPr>
          <w:color w:val="0070C0"/>
        </w:rPr>
        <w:t xml:space="preserve"> A4-sidor</w:t>
      </w:r>
      <w:r w:rsidR="00DC3AFA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DC3AFA" w:rsidRPr="00B62CE2">
        <w:rPr>
          <w:color w:val="0070C0"/>
        </w:rPr>
        <w:t>A</w:t>
      </w:r>
      <w:r w:rsidRPr="00B62CE2">
        <w:rPr>
          <w:color w:val="0070C0"/>
        </w:rPr>
        <w:t>nvänd Times New Roman 12 punkter, ändra inte marginalerna, radavstånd eller övrigt i syfte att lägga in mer text.</w:t>
      </w:r>
    </w:p>
    <w:p w14:paraId="2AF1B78C" w14:textId="1F547B6A" w:rsidR="00812836" w:rsidRPr="00B62CE2" w:rsidRDefault="00512C1C" w:rsidP="00B62CE2">
      <w:pPr>
        <w:rPr>
          <w:color w:val="0070C0"/>
        </w:rPr>
      </w:pPr>
      <w:r w:rsidRPr="009D3DD4">
        <w:rPr>
          <w:color w:val="0070C0"/>
        </w:rPr>
        <w:t>Projektbeskrivningar som frångår formatet kommer inte att bedömas.</w:t>
      </w:r>
    </w:p>
    <w:p w14:paraId="66D19D19" w14:textId="720E30FD" w:rsidR="00DE2E06" w:rsidRPr="00B62CE2" w:rsidRDefault="009902A8" w:rsidP="00B62CE2">
      <w:pPr>
        <w:rPr>
          <w:color w:val="0070C0"/>
        </w:rPr>
      </w:pPr>
      <w:r w:rsidRPr="00B62CE2">
        <w:rPr>
          <w:color w:val="0070C0"/>
        </w:rPr>
        <w:t>Var tydliga i era beskrivningar av projektet</w:t>
      </w:r>
      <w:r w:rsidR="00D45674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812836" w:rsidRPr="00B62CE2">
        <w:rPr>
          <w:color w:val="0070C0"/>
        </w:rPr>
        <w:t xml:space="preserve">Sträva efter att </w:t>
      </w:r>
      <w:r w:rsidR="000D175B" w:rsidRPr="00B62CE2">
        <w:rPr>
          <w:color w:val="0070C0"/>
        </w:rPr>
        <w:t xml:space="preserve">ge precisa och kärnfulla svar på våra frågor. </w:t>
      </w:r>
      <w:r w:rsidR="00681EFF" w:rsidRPr="00B62CE2">
        <w:rPr>
          <w:color w:val="0070C0"/>
        </w:rPr>
        <w:t xml:space="preserve">Vi förväntar oss att gedigna analyser av </w:t>
      </w:r>
      <w:r w:rsidR="00503817" w:rsidRPr="00B62CE2">
        <w:rPr>
          <w:color w:val="0070C0"/>
        </w:rPr>
        <w:t>projektets</w:t>
      </w:r>
      <w:r w:rsidR="00681EFF" w:rsidRPr="00B62CE2">
        <w:rPr>
          <w:color w:val="0070C0"/>
        </w:rPr>
        <w:t xml:space="preserve"> nytta, </w:t>
      </w:r>
      <w:proofErr w:type="spellStart"/>
      <w:r w:rsidR="00681EFF" w:rsidRPr="00B62CE2">
        <w:rPr>
          <w:color w:val="0070C0"/>
        </w:rPr>
        <w:t>unikitet</w:t>
      </w:r>
      <w:proofErr w:type="spellEnd"/>
      <w:r w:rsidR="00681EFF" w:rsidRPr="00B62CE2">
        <w:rPr>
          <w:color w:val="0070C0"/>
        </w:rPr>
        <w:t xml:space="preserve"> och potential ligger till grund för ansökan. </w:t>
      </w:r>
      <w:r w:rsidR="000D175B" w:rsidRPr="00B62CE2">
        <w:rPr>
          <w:color w:val="0070C0"/>
        </w:rPr>
        <w:t xml:space="preserve">Använd </w:t>
      </w:r>
      <w:r w:rsidR="00DE2E06" w:rsidRPr="00B62CE2">
        <w:rPr>
          <w:color w:val="0070C0"/>
        </w:rPr>
        <w:t xml:space="preserve">gärna </w:t>
      </w:r>
      <w:r w:rsidR="007807BA" w:rsidRPr="00B62CE2">
        <w:rPr>
          <w:color w:val="0070C0"/>
        </w:rPr>
        <w:t>illustrationer</w:t>
      </w:r>
      <w:r w:rsidR="000D175B" w:rsidRPr="00B62CE2">
        <w:rPr>
          <w:color w:val="0070C0"/>
        </w:rPr>
        <w:t xml:space="preserve">, tabeller </w:t>
      </w:r>
      <w:proofErr w:type="gramStart"/>
      <w:r w:rsidR="000D175B" w:rsidRPr="00B62CE2">
        <w:rPr>
          <w:color w:val="0070C0"/>
        </w:rPr>
        <w:t>etc</w:t>
      </w:r>
      <w:r w:rsidR="008104DF" w:rsidRPr="00B62CE2">
        <w:rPr>
          <w:color w:val="0070C0"/>
        </w:rPr>
        <w:t>.</w:t>
      </w:r>
      <w:proofErr w:type="gramEnd"/>
      <w:r w:rsidR="000D175B" w:rsidRPr="00B62CE2">
        <w:rPr>
          <w:color w:val="0070C0"/>
        </w:rPr>
        <w:t xml:space="preserve"> </w:t>
      </w:r>
      <w:r w:rsidR="00C61A21" w:rsidRPr="00B62CE2">
        <w:rPr>
          <w:color w:val="0070C0"/>
        </w:rPr>
        <w:t xml:space="preserve">om det </w:t>
      </w:r>
      <w:r w:rsidR="00897B90" w:rsidRPr="00B62CE2">
        <w:rPr>
          <w:color w:val="0070C0"/>
        </w:rPr>
        <w:t xml:space="preserve">kan underlätta </w:t>
      </w:r>
      <w:r w:rsidR="00E53E86" w:rsidRPr="00B62CE2">
        <w:rPr>
          <w:color w:val="0070C0"/>
        </w:rPr>
        <w:t>framställan</w:t>
      </w:r>
      <w:r w:rsidR="00CC45B1" w:rsidRPr="00B62CE2">
        <w:rPr>
          <w:color w:val="0070C0"/>
        </w:rPr>
        <w:t>.</w:t>
      </w:r>
      <w:r w:rsidR="000D1FD5" w:rsidRPr="00B62CE2">
        <w:rPr>
          <w:color w:val="0070C0"/>
        </w:rPr>
        <w:br/>
      </w:r>
      <w:r w:rsidR="000D1FD5" w:rsidRPr="00B62CE2">
        <w:rPr>
          <w:color w:val="0070C0"/>
        </w:rPr>
        <w:br/>
        <w:t xml:space="preserve">Sökande till denna utlysning kan inte samtidigt söka till </w:t>
      </w:r>
      <w:proofErr w:type="spellStart"/>
      <w:r w:rsidR="000D1FD5" w:rsidRPr="00B62CE2">
        <w:rPr>
          <w:color w:val="0070C0"/>
        </w:rPr>
        <w:t>Vinnovas</w:t>
      </w:r>
      <w:proofErr w:type="spellEnd"/>
      <w:r w:rsidR="000D1FD5" w:rsidRPr="00B62CE2">
        <w:rPr>
          <w:color w:val="0070C0"/>
        </w:rPr>
        <w:t xml:space="preserve"> utlysning Framväxande tekniklösningar då den adresserar projekt i tidigare utvecklingsskeden.</w:t>
      </w:r>
    </w:p>
    <w:p w14:paraId="5642A1D3" w14:textId="77777777" w:rsidR="00D12DFE" w:rsidRPr="00B62CE2" w:rsidRDefault="00D9701F" w:rsidP="00B62CE2">
      <w:pPr>
        <w:rPr>
          <w:color w:val="0070C0"/>
        </w:rPr>
      </w:pPr>
      <w:r w:rsidRPr="00B62CE2">
        <w:rPr>
          <w:color w:val="0070C0"/>
        </w:rPr>
        <w:t>Vi ser med stort intresse fram emot att ta del av er</w:t>
      </w:r>
      <w:r w:rsidR="001C5CC7" w:rsidRPr="00B62CE2">
        <w:rPr>
          <w:color w:val="0070C0"/>
        </w:rPr>
        <w:t xml:space="preserve"> ansökan</w:t>
      </w:r>
      <w:r w:rsidRPr="00B62CE2">
        <w:rPr>
          <w:color w:val="0070C0"/>
        </w:rPr>
        <w:t>!</w:t>
      </w:r>
    </w:p>
    <w:p w14:paraId="0758A70A" w14:textId="3682C6FA" w:rsidR="004E516F" w:rsidRPr="00B62CE2" w:rsidRDefault="004E516F" w:rsidP="00B62CE2">
      <w:pPr>
        <w:rPr>
          <w:color w:val="0070C0"/>
        </w:rPr>
      </w:pPr>
      <w:r w:rsidRPr="00B62CE2">
        <w:rPr>
          <w:color w:val="0070C0"/>
          <w:highlight w:val="yellow"/>
        </w:rPr>
        <w:br w:type="page"/>
      </w:r>
    </w:p>
    <w:p w14:paraId="2EADC6C5" w14:textId="50ED6E8A" w:rsidR="0091647D" w:rsidRDefault="005A76D6" w:rsidP="009D53A4">
      <w:pPr>
        <w:pStyle w:val="Huvudrubrik"/>
      </w:pPr>
      <w:r w:rsidRPr="00C9790A">
        <w:lastRenderedPageBreak/>
        <w:t>Ange p</w:t>
      </w:r>
      <w:r w:rsidR="00CD123E" w:rsidRPr="00C9790A">
        <w:t>rojektets titel</w:t>
      </w:r>
      <w:r w:rsidRPr="00C9790A">
        <w:t xml:space="preserve"> här</w:t>
      </w:r>
    </w:p>
    <w:p w14:paraId="375122C1" w14:textId="77777777" w:rsidR="00147A8A" w:rsidRDefault="00147A8A" w:rsidP="007343D4"/>
    <w:p w14:paraId="32250BEC" w14:textId="284070F3" w:rsidR="007343D4" w:rsidRDefault="00147A8A" w:rsidP="007343D4">
      <w:r>
        <w:rPr>
          <w:rFonts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6E117633" wp14:editId="517FA7C5">
                <wp:extent cx="143164" cy="133119"/>
                <wp:effectExtent l="0" t="0" r="28575" b="19685"/>
                <wp:docPr id="807846522" name="Rektangel 807846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64" cy="133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58230" id="Rektangel 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" filled="f" strokecolor="black [3213]" strokeweight="2pt">
                <w10:anchorlock/>
              </v:rect>
            </w:pict>
          </mc:Fallback>
        </mc:AlternateContent>
      </w:r>
      <w:r>
        <w:t xml:space="preserve"> </w:t>
      </w:r>
      <w:r w:rsidR="00A01A1B" w:rsidRPr="00147A8A">
        <w:t xml:space="preserve">Vi har </w:t>
      </w:r>
      <w:r w:rsidR="00A01A1B" w:rsidRPr="00147A8A">
        <w:rPr>
          <w:u w:val="single"/>
        </w:rPr>
        <w:t>inte</w:t>
      </w:r>
      <w:r w:rsidR="00A01A1B" w:rsidRPr="00147A8A">
        <w:t xml:space="preserve"> samtidigt sökt utlysningen Framväxande tekniklösningar</w:t>
      </w:r>
      <w:r w:rsidR="00623DD2">
        <w:t xml:space="preserve"> för samma projekt</w:t>
      </w:r>
      <w:r w:rsidR="00B078B6">
        <w:t>.</w:t>
      </w:r>
    </w:p>
    <w:p w14:paraId="648A3E23" w14:textId="0F05A5D9" w:rsidR="0044381A" w:rsidRPr="00C9790A" w:rsidRDefault="00537236" w:rsidP="00FC5776">
      <w:pPr>
        <w:rPr>
          <w:rFonts w:cs="Times New Roman"/>
        </w:rPr>
      </w:pPr>
      <w:r>
        <w:rPr>
          <w:rFonts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3DB5E9FA" wp14:editId="06DDE326">
                <wp:extent cx="143164" cy="133119"/>
                <wp:effectExtent l="0" t="0" r="28575" b="19685"/>
                <wp:docPr id="919302697" name="Rektangel 919302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64" cy="133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0A6F2" id="Rektangel 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" filled="f" strokecolor="black [3213]" strokeweight="2pt">
                <w10:anchorlock/>
              </v:rect>
            </w:pict>
          </mc:Fallback>
        </mc:AlternateContent>
      </w:r>
      <w:r>
        <w:t xml:space="preserve"> </w:t>
      </w:r>
      <w:r w:rsidR="00945CD3">
        <w:t>Projektet innehåller minst en sökande part som kan beskrivas som en startup</w:t>
      </w:r>
      <w:r w:rsidR="00BE7BE7">
        <w:t xml:space="preserve"> (detta är inget krav</w:t>
      </w:r>
      <w:r w:rsidR="00B078B6">
        <w:t xml:space="preserve"> utan bara värdefull information inför bedömningsprocessen).</w:t>
      </w:r>
    </w:p>
    <w:p w14:paraId="0EBABFA1" w14:textId="184AAD6C" w:rsidR="004D460C" w:rsidRPr="00C9790A" w:rsidRDefault="004D460C" w:rsidP="00B62CE2">
      <w:pPr>
        <w:pStyle w:val="Rubrik1"/>
      </w:pPr>
      <w:r w:rsidRPr="00B62CE2">
        <w:t>Projektet</w:t>
      </w:r>
    </w:p>
    <w:p w14:paraId="15BB27E6" w14:textId="4D3F7CC3" w:rsidR="00A4067A" w:rsidRPr="00C9790A" w:rsidRDefault="00A4067A" w:rsidP="00B62CE2">
      <w:pPr>
        <w:pStyle w:val="Rubrik2"/>
      </w:pPr>
      <w:r w:rsidRPr="00B62CE2">
        <w:t>Bakgrund</w:t>
      </w:r>
    </w:p>
    <w:p w14:paraId="47F65DF9" w14:textId="43519C10" w:rsidR="00A4067A" w:rsidRPr="00C320BC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 xml:space="preserve">Beskriv bakgrunden och upprinnelsen till projektet. Vilken tidigare utveckling eller annat arbete bygger projektet på? </w:t>
      </w:r>
      <w:r w:rsidR="00F639BF">
        <w:rPr>
          <w:rFonts w:cs="Times New Roman"/>
          <w:color w:val="0070C0"/>
        </w:rPr>
        <w:t xml:space="preserve">Har </w:t>
      </w:r>
      <w:r w:rsidR="00CB105F">
        <w:rPr>
          <w:rFonts w:cs="Times New Roman"/>
          <w:color w:val="0070C0"/>
        </w:rPr>
        <w:t>n</w:t>
      </w:r>
      <w:r w:rsidR="00290877">
        <w:rPr>
          <w:rFonts w:cs="Times New Roman"/>
          <w:color w:val="0070C0"/>
        </w:rPr>
        <w:t>ågon sökande</w:t>
      </w:r>
      <w:r w:rsidR="00110414">
        <w:rPr>
          <w:rFonts w:cs="Times New Roman"/>
          <w:color w:val="0070C0"/>
        </w:rPr>
        <w:t xml:space="preserve"> </w:t>
      </w:r>
      <w:r w:rsidR="000B0AC4">
        <w:rPr>
          <w:rFonts w:cs="Times New Roman"/>
          <w:color w:val="0070C0"/>
        </w:rPr>
        <w:t xml:space="preserve">tidigare erhållit </w:t>
      </w:r>
      <w:r w:rsidR="006772F0">
        <w:rPr>
          <w:rFonts w:cs="Times New Roman"/>
          <w:color w:val="0070C0"/>
        </w:rPr>
        <w:t>finansiering från Vinnova</w:t>
      </w:r>
      <w:r w:rsidR="00651931">
        <w:rPr>
          <w:rFonts w:cs="Times New Roman"/>
          <w:color w:val="0070C0"/>
        </w:rPr>
        <w:t xml:space="preserve"> </w:t>
      </w:r>
      <w:r w:rsidR="002B5552">
        <w:rPr>
          <w:rFonts w:cs="Times New Roman"/>
          <w:color w:val="0070C0"/>
        </w:rPr>
        <w:t>med</w:t>
      </w:r>
      <w:r w:rsidR="0063151E">
        <w:rPr>
          <w:rFonts w:cs="Times New Roman"/>
          <w:color w:val="0070C0"/>
        </w:rPr>
        <w:t xml:space="preserve"> relevans för </w:t>
      </w:r>
      <w:r w:rsidR="00651931">
        <w:rPr>
          <w:rFonts w:cs="Times New Roman"/>
          <w:color w:val="0070C0"/>
        </w:rPr>
        <w:t>detta projekt</w:t>
      </w:r>
      <w:r w:rsidR="00290877">
        <w:rPr>
          <w:rFonts w:cs="Times New Roman"/>
          <w:color w:val="0070C0"/>
        </w:rPr>
        <w:t>?</w:t>
      </w:r>
    </w:p>
    <w:p w14:paraId="517FF4DE" w14:textId="1DA2007B" w:rsidR="00A4067A" w:rsidRPr="00C320BC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>Beskriv vilka konkreta problem eller behov som projektet vill l</w:t>
      </w:r>
      <w:r w:rsidR="005458F6" w:rsidRPr="00C320BC">
        <w:rPr>
          <w:rFonts w:cs="Times New Roman"/>
          <w:color w:val="0070C0"/>
        </w:rPr>
        <w:t>ösa</w:t>
      </w:r>
      <w:r w:rsidR="00231D74">
        <w:rPr>
          <w:rFonts w:cs="Times New Roman"/>
          <w:color w:val="0070C0"/>
        </w:rPr>
        <w:t xml:space="preserve"> och för vem</w:t>
      </w:r>
      <w:r w:rsidR="00FC3BAF" w:rsidRPr="00C320BC">
        <w:rPr>
          <w:rFonts w:cs="Times New Roman"/>
          <w:color w:val="0070C0"/>
        </w:rPr>
        <w:t xml:space="preserve">. </w:t>
      </w:r>
      <w:r w:rsidRPr="00C320BC">
        <w:rPr>
          <w:rFonts w:cs="Times New Roman"/>
          <w:color w:val="0070C0"/>
        </w:rPr>
        <w:t>Beskriv det så precist som möjligt</w:t>
      </w:r>
      <w:r w:rsidR="001855D1">
        <w:rPr>
          <w:rFonts w:cs="Times New Roman"/>
          <w:color w:val="0070C0"/>
        </w:rPr>
        <w:t xml:space="preserve"> d</w:t>
      </w:r>
      <w:r w:rsidR="00C829F1">
        <w:rPr>
          <w:rFonts w:cs="Times New Roman"/>
          <w:color w:val="0070C0"/>
        </w:rPr>
        <w:t xml:space="preserve"> v s </w:t>
      </w:r>
      <w:r w:rsidR="006E3978">
        <w:rPr>
          <w:rFonts w:cs="Times New Roman"/>
          <w:color w:val="0070C0"/>
        </w:rPr>
        <w:t xml:space="preserve">undvik generella </w:t>
      </w:r>
      <w:r w:rsidR="00FD3C6E">
        <w:rPr>
          <w:rFonts w:cs="Times New Roman"/>
          <w:color w:val="0070C0"/>
        </w:rPr>
        <w:t>beskr</w:t>
      </w:r>
      <w:r w:rsidR="00072019">
        <w:rPr>
          <w:rFonts w:cs="Times New Roman"/>
          <w:color w:val="0070C0"/>
        </w:rPr>
        <w:t>ivningar</w:t>
      </w:r>
      <w:r w:rsidR="006E3978">
        <w:rPr>
          <w:rFonts w:cs="Times New Roman"/>
          <w:color w:val="0070C0"/>
        </w:rPr>
        <w:t xml:space="preserve"> och uttryck er gärna i </w:t>
      </w:r>
      <w:r w:rsidR="00C7795B" w:rsidRPr="00C320BC">
        <w:rPr>
          <w:rFonts w:cs="Times New Roman"/>
          <w:color w:val="0070C0"/>
        </w:rPr>
        <w:t>kvantitativa termer</w:t>
      </w:r>
      <w:r w:rsidRPr="00C320BC">
        <w:rPr>
          <w:rFonts w:cs="Times New Roman"/>
          <w:color w:val="0070C0"/>
        </w:rPr>
        <w:t>.</w:t>
      </w:r>
      <w:r w:rsidR="00FE2741" w:rsidRPr="00C320BC">
        <w:rPr>
          <w:rFonts w:cs="Times New Roman"/>
          <w:color w:val="0070C0"/>
        </w:rPr>
        <w:t xml:space="preserve"> </w:t>
      </w:r>
    </w:p>
    <w:p w14:paraId="741F2C65" w14:textId="34E1D991" w:rsidR="002E099A" w:rsidRPr="00C9790A" w:rsidRDefault="002E099A" w:rsidP="00B62CE2">
      <w:pPr>
        <w:pStyle w:val="Rubrik2"/>
      </w:pPr>
      <w:r w:rsidRPr="00C9790A">
        <w:t xml:space="preserve">Projektets idé </w:t>
      </w:r>
      <w:r w:rsidR="001C52C8" w:rsidRPr="00C9790A">
        <w:t xml:space="preserve">och </w:t>
      </w:r>
      <w:r w:rsidR="001C52C8" w:rsidRPr="00B62CE2">
        <w:t>lösning</w:t>
      </w:r>
    </w:p>
    <w:p w14:paraId="454C6D7E" w14:textId="0969AA3B" w:rsidR="00C50813" w:rsidRDefault="007F3FB7" w:rsidP="007F3FB7">
      <w:pPr>
        <w:spacing w:after="200" w:line="276" w:lineRule="auto"/>
        <w:rPr>
          <w:color w:val="0070C0"/>
        </w:rPr>
      </w:pPr>
      <w:r w:rsidRPr="00E836B7">
        <w:rPr>
          <w:color w:val="0070C0"/>
        </w:rPr>
        <w:t xml:space="preserve">Gör en </w:t>
      </w:r>
      <w:r w:rsidR="00692C9D">
        <w:rPr>
          <w:color w:val="0070C0"/>
        </w:rPr>
        <w:t>utförlig</w:t>
      </w:r>
      <w:r w:rsidRPr="00E836B7">
        <w:rPr>
          <w:color w:val="0070C0"/>
        </w:rPr>
        <w:t xml:space="preserve"> beskrivning av </w:t>
      </w:r>
      <w:r w:rsidR="00225F27">
        <w:rPr>
          <w:color w:val="0070C0"/>
        </w:rPr>
        <w:t>projektresultaten (</w:t>
      </w:r>
      <w:r w:rsidRPr="00E836B7">
        <w:rPr>
          <w:color w:val="0070C0"/>
        </w:rPr>
        <w:t>lösningen</w:t>
      </w:r>
      <w:r w:rsidR="00225F27">
        <w:rPr>
          <w:color w:val="0070C0"/>
        </w:rPr>
        <w:t>)</w:t>
      </w:r>
      <w:r w:rsidRPr="00E836B7">
        <w:rPr>
          <w:color w:val="0070C0"/>
        </w:rPr>
        <w:t xml:space="preserve">, d v s det som ska </w:t>
      </w:r>
      <w:r w:rsidR="00C462F7">
        <w:rPr>
          <w:color w:val="0070C0"/>
        </w:rPr>
        <w:t>tas fram</w:t>
      </w:r>
      <w:r w:rsidRPr="00E836B7">
        <w:rPr>
          <w:color w:val="0070C0"/>
        </w:rPr>
        <w:t xml:space="preserve"> inom ramen för projektet. Hur fungerar lösningen och hur är den tänkt att användas? </w:t>
      </w:r>
      <w:r w:rsidR="0044592B">
        <w:rPr>
          <w:color w:val="0070C0"/>
        </w:rPr>
        <w:t xml:space="preserve">Vilka tekniker bygger lösningen på? </w:t>
      </w:r>
      <w:r w:rsidRPr="00E836B7">
        <w:rPr>
          <w:color w:val="0070C0"/>
        </w:rPr>
        <w:t xml:space="preserve">Använd gärna illustrationer som </w:t>
      </w:r>
      <w:r w:rsidR="00384E85" w:rsidRPr="00E836B7">
        <w:rPr>
          <w:color w:val="0070C0"/>
        </w:rPr>
        <w:t>till exempel</w:t>
      </w:r>
      <w:r w:rsidRPr="00E836B7">
        <w:rPr>
          <w:color w:val="0070C0"/>
        </w:rPr>
        <w:t xml:space="preserve"> förklarar lösningens arkitektur, beståndsdelar </w:t>
      </w:r>
      <w:r w:rsidR="00CB32E8">
        <w:rPr>
          <w:color w:val="0070C0"/>
        </w:rPr>
        <w:t>eller</w:t>
      </w:r>
      <w:r w:rsidRPr="00E836B7">
        <w:rPr>
          <w:color w:val="0070C0"/>
        </w:rPr>
        <w:t xml:space="preserve"> olika funktioner.</w:t>
      </w:r>
    </w:p>
    <w:p w14:paraId="1C000B7C" w14:textId="5C6B9D4D" w:rsidR="007F3FB7" w:rsidRPr="00DA32EF" w:rsidRDefault="00C50813" w:rsidP="007F3FB7">
      <w:pPr>
        <w:spacing w:after="200" w:line="276" w:lineRule="auto"/>
        <w:rPr>
          <w:color w:val="0070C0"/>
        </w:rPr>
      </w:pPr>
      <w:r w:rsidRPr="00F45629">
        <w:rPr>
          <w:color w:val="0070C0"/>
        </w:rPr>
        <w:t>Beskriv också</w:t>
      </w:r>
      <w:r w:rsidR="0013151B" w:rsidRPr="00F45629">
        <w:rPr>
          <w:color w:val="0070C0"/>
        </w:rPr>
        <w:t xml:space="preserve"> </w:t>
      </w:r>
      <w:r w:rsidR="003F2C6C" w:rsidRPr="00F45629">
        <w:rPr>
          <w:color w:val="0070C0"/>
        </w:rPr>
        <w:t>projektets utgångspunkt</w:t>
      </w:r>
      <w:r w:rsidR="009F1D67" w:rsidRPr="00F45629">
        <w:rPr>
          <w:color w:val="0070C0"/>
        </w:rPr>
        <w:t>, d v s var</w:t>
      </w:r>
      <w:r w:rsidR="001407E6" w:rsidRPr="00F45629">
        <w:rPr>
          <w:color w:val="0070C0"/>
        </w:rPr>
        <w:t xml:space="preserve"> </w:t>
      </w:r>
      <w:r w:rsidR="005601E2" w:rsidRPr="00F45629">
        <w:rPr>
          <w:color w:val="0070C0"/>
        </w:rPr>
        <w:t>ni tekniskt sett står idag</w:t>
      </w:r>
      <w:r w:rsidR="0066371F" w:rsidRPr="00F45629">
        <w:rPr>
          <w:color w:val="0070C0"/>
        </w:rPr>
        <w:t xml:space="preserve">. </w:t>
      </w:r>
      <w:r w:rsidR="00963C53" w:rsidRPr="00F45629">
        <w:rPr>
          <w:color w:val="0070C0"/>
        </w:rPr>
        <w:t xml:space="preserve">Vad finns </w:t>
      </w:r>
      <w:r w:rsidR="000A4162" w:rsidRPr="00F45629">
        <w:rPr>
          <w:color w:val="0070C0"/>
        </w:rPr>
        <w:t xml:space="preserve">inför projektstart </w:t>
      </w:r>
      <w:r w:rsidR="00963C53" w:rsidRPr="00F45629">
        <w:rPr>
          <w:color w:val="0070C0"/>
        </w:rPr>
        <w:t>och vad är validerat?</w:t>
      </w:r>
      <w:r w:rsidR="00E52EBD" w:rsidRPr="00F45629">
        <w:rPr>
          <w:color w:val="0070C0"/>
        </w:rPr>
        <w:t xml:space="preserve"> </w:t>
      </w:r>
    </w:p>
    <w:p w14:paraId="771D17DC" w14:textId="420DBDE1" w:rsidR="00F514E8" w:rsidRPr="00C9790A" w:rsidRDefault="007502FC" w:rsidP="003B66CF">
      <w:pPr>
        <w:pStyle w:val="Rubrik2"/>
      </w:pPr>
      <w:r>
        <w:t>M</w:t>
      </w:r>
      <w:r w:rsidR="00F514E8" w:rsidRPr="00C9790A">
        <w:t>ål</w:t>
      </w:r>
      <w:r w:rsidR="005A4CC8">
        <w:t xml:space="preserve"> </w:t>
      </w:r>
      <w:r w:rsidR="00AE1279">
        <w:t xml:space="preserve">och </w:t>
      </w:r>
      <w:proofErr w:type="spellStart"/>
      <w:r w:rsidR="00AE1279" w:rsidRPr="003B66CF">
        <w:t>leverabler</w:t>
      </w:r>
      <w:proofErr w:type="spellEnd"/>
    </w:p>
    <w:p w14:paraId="3D4AB8E2" w14:textId="4501BFBD" w:rsidR="00DF1C03" w:rsidRDefault="00F514E8" w:rsidP="009D4186">
      <w:pPr>
        <w:spacing w:after="200" w:line="276" w:lineRule="auto"/>
      </w:pPr>
      <w:r w:rsidRPr="00EA5385">
        <w:rPr>
          <w:rFonts w:cs="Times New Roman"/>
          <w:color w:val="0070C0"/>
        </w:rPr>
        <w:t xml:space="preserve">Beskriv vad som ska </w:t>
      </w:r>
      <w:r w:rsidR="00363607">
        <w:rPr>
          <w:rFonts w:cs="Times New Roman"/>
          <w:color w:val="0070C0"/>
        </w:rPr>
        <w:t xml:space="preserve">finnas </w:t>
      </w:r>
      <w:r w:rsidRPr="00EA5385">
        <w:rPr>
          <w:rFonts w:cs="Times New Roman"/>
          <w:color w:val="0070C0"/>
        </w:rPr>
        <w:t xml:space="preserve">när projektet </w:t>
      </w:r>
      <w:r w:rsidR="004A0513" w:rsidRPr="00EA5385">
        <w:rPr>
          <w:rFonts w:cs="Times New Roman"/>
          <w:color w:val="0070C0"/>
        </w:rPr>
        <w:t xml:space="preserve">som </w:t>
      </w:r>
      <w:r w:rsidR="001D3D0B" w:rsidRPr="00EA5385">
        <w:rPr>
          <w:rFonts w:cs="Times New Roman"/>
          <w:color w:val="0070C0"/>
        </w:rPr>
        <w:t xml:space="preserve">ni söker </w:t>
      </w:r>
      <w:r w:rsidR="004A0513" w:rsidRPr="00EA5385">
        <w:rPr>
          <w:rFonts w:cs="Times New Roman"/>
          <w:color w:val="0070C0"/>
        </w:rPr>
        <w:t xml:space="preserve">finansiering </w:t>
      </w:r>
      <w:r w:rsidR="001D3D0B" w:rsidRPr="00EA5385">
        <w:rPr>
          <w:rFonts w:cs="Times New Roman"/>
          <w:color w:val="0070C0"/>
        </w:rPr>
        <w:t xml:space="preserve">för </w:t>
      </w:r>
      <w:r w:rsidRPr="00EA5385">
        <w:rPr>
          <w:rFonts w:cs="Times New Roman"/>
          <w:color w:val="0070C0"/>
        </w:rPr>
        <w:t>är slut</w:t>
      </w:r>
      <w:r w:rsidR="00B55505" w:rsidRPr="00EA5385">
        <w:rPr>
          <w:rFonts w:cs="Times New Roman"/>
          <w:color w:val="0070C0"/>
        </w:rPr>
        <w:t xml:space="preserve"> och vilken </w:t>
      </w:r>
      <w:r w:rsidR="00A2322A">
        <w:rPr>
          <w:rFonts w:cs="Times New Roman"/>
          <w:color w:val="0070C0"/>
        </w:rPr>
        <w:t xml:space="preserve">förflyttning i </w:t>
      </w:r>
      <w:r w:rsidR="00CD7A4F">
        <w:rPr>
          <w:rFonts w:cs="Times New Roman"/>
          <w:color w:val="0070C0"/>
        </w:rPr>
        <w:t xml:space="preserve">teknisk </w:t>
      </w:r>
      <w:r w:rsidR="00B55505" w:rsidRPr="00EA5385">
        <w:rPr>
          <w:rFonts w:cs="Times New Roman"/>
          <w:color w:val="0070C0"/>
        </w:rPr>
        <w:t>mognadsgrad</w:t>
      </w:r>
      <w:r w:rsidR="00C533E4" w:rsidRPr="00EA5385">
        <w:rPr>
          <w:rFonts w:cs="Times New Roman"/>
          <w:color w:val="0070C0"/>
        </w:rPr>
        <w:t xml:space="preserve"> </w:t>
      </w:r>
      <w:r w:rsidR="00A2322A">
        <w:rPr>
          <w:rFonts w:cs="Times New Roman"/>
          <w:color w:val="0070C0"/>
        </w:rPr>
        <w:t>och validering som</w:t>
      </w:r>
      <w:r w:rsidR="003E676C">
        <w:rPr>
          <w:rFonts w:cs="Times New Roman"/>
          <w:color w:val="0070C0"/>
        </w:rPr>
        <w:t xml:space="preserve"> åstadkommits</w:t>
      </w:r>
      <w:r w:rsidR="00B55505" w:rsidRPr="00EA5385">
        <w:rPr>
          <w:rFonts w:cs="Times New Roman"/>
          <w:color w:val="0070C0"/>
        </w:rPr>
        <w:t>.</w:t>
      </w:r>
      <w:r w:rsidR="009C4C40">
        <w:rPr>
          <w:rFonts w:cs="Times New Roman"/>
          <w:color w:val="0070C0"/>
        </w:rPr>
        <w:t xml:space="preserve"> </w:t>
      </w:r>
      <w:r w:rsidR="00FF7248">
        <w:rPr>
          <w:rFonts w:cs="Times New Roman"/>
          <w:color w:val="0070C0"/>
        </w:rPr>
        <w:t>Vilka affärsmässiga förutsättningar har validerats?</w:t>
      </w:r>
    </w:p>
    <w:p w14:paraId="49891739" w14:textId="718FFE7D" w:rsidR="00E8212F" w:rsidRDefault="00E16098" w:rsidP="009D4186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E16098">
        <w:rPr>
          <w:rFonts w:cs="Times New Roman"/>
          <w:color w:val="0070C0"/>
        </w:rPr>
        <w:t>Beskriv hur ni avgör att projektet är framgångsrikt.</w:t>
      </w:r>
      <w:r w:rsidR="003B4886" w:rsidRPr="00EA5385">
        <w:rPr>
          <w:rFonts w:cs="Times New Roman"/>
          <w:iCs/>
          <w:color w:val="0070C0"/>
          <w:szCs w:val="24"/>
        </w:rPr>
        <w:t xml:space="preserve"> </w:t>
      </w:r>
      <w:r w:rsidR="00DE5C23">
        <w:rPr>
          <w:rFonts w:cs="Times New Roman"/>
          <w:iCs/>
          <w:color w:val="0070C0"/>
          <w:szCs w:val="24"/>
        </w:rPr>
        <w:t xml:space="preserve">Vad återstår </w:t>
      </w:r>
      <w:r w:rsidR="008F417B">
        <w:rPr>
          <w:rFonts w:cs="Times New Roman"/>
          <w:iCs/>
          <w:color w:val="0070C0"/>
          <w:szCs w:val="24"/>
        </w:rPr>
        <w:t>eventuellt att göra eller utveckla?</w:t>
      </w:r>
    </w:p>
    <w:p w14:paraId="41096704" w14:textId="6DCEC61C" w:rsidR="005E7EC9" w:rsidRPr="007B3ADE" w:rsidRDefault="000C09AB" w:rsidP="009D4186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0E39AE">
        <w:rPr>
          <w:rFonts w:cs="Times New Roman"/>
          <w:iCs/>
          <w:szCs w:val="24"/>
        </w:rPr>
        <w:t>Detta</w:t>
      </w:r>
      <w:r w:rsidR="005E7EC9" w:rsidRPr="000E39AE">
        <w:rPr>
          <w:rFonts w:cs="Times New Roman"/>
          <w:iCs/>
          <w:szCs w:val="24"/>
        </w:rPr>
        <w:t xml:space="preserve"> projekt börjar på TRL-nivå </w:t>
      </w:r>
      <w:r w:rsidR="00F53D0F" w:rsidRPr="000E39AE">
        <w:rPr>
          <w:rFonts w:cs="Times New Roman"/>
          <w:iCs/>
          <w:szCs w:val="24"/>
        </w:rPr>
        <w:t xml:space="preserve">[X] </w:t>
      </w:r>
      <w:r w:rsidR="005E7EC9" w:rsidRPr="000E39AE">
        <w:rPr>
          <w:rFonts w:cs="Times New Roman"/>
          <w:iCs/>
          <w:szCs w:val="24"/>
        </w:rPr>
        <w:t xml:space="preserve">och </w:t>
      </w:r>
      <w:r w:rsidRPr="000E39AE">
        <w:rPr>
          <w:rFonts w:cs="Times New Roman"/>
          <w:iCs/>
          <w:szCs w:val="24"/>
        </w:rPr>
        <w:t>avse</w:t>
      </w:r>
      <w:r w:rsidR="004D3950" w:rsidRPr="000E39AE">
        <w:rPr>
          <w:rFonts w:cs="Times New Roman"/>
          <w:iCs/>
          <w:szCs w:val="24"/>
        </w:rPr>
        <w:t>r</w:t>
      </w:r>
      <w:r w:rsidRPr="000E39AE">
        <w:rPr>
          <w:rFonts w:cs="Times New Roman"/>
          <w:iCs/>
          <w:szCs w:val="24"/>
        </w:rPr>
        <w:t xml:space="preserve"> att </w:t>
      </w:r>
      <w:r w:rsidR="005E7EC9" w:rsidRPr="000E39AE">
        <w:rPr>
          <w:rFonts w:cs="Times New Roman"/>
          <w:iCs/>
          <w:szCs w:val="24"/>
        </w:rPr>
        <w:t xml:space="preserve">sluta på TRL-nivå </w:t>
      </w:r>
      <w:r w:rsidR="00F53D0F" w:rsidRPr="000E39AE">
        <w:rPr>
          <w:rFonts w:cs="Times New Roman"/>
          <w:iCs/>
          <w:szCs w:val="24"/>
        </w:rPr>
        <w:t>[X]</w:t>
      </w:r>
      <w:r w:rsidR="00944503" w:rsidRPr="000E39AE">
        <w:rPr>
          <w:rFonts w:cs="Times New Roman"/>
          <w:iCs/>
          <w:szCs w:val="24"/>
        </w:rPr>
        <w:t>.</w:t>
      </w:r>
      <w:r w:rsidR="00DD6D05" w:rsidRPr="000E39AE">
        <w:rPr>
          <w:rFonts w:cs="Times New Roman"/>
          <w:iCs/>
          <w:szCs w:val="24"/>
        </w:rPr>
        <w:t xml:space="preserve"> </w:t>
      </w:r>
      <w:r w:rsidR="00DD6D05" w:rsidRPr="000E39AE">
        <w:rPr>
          <w:rFonts w:cs="Times New Roman"/>
          <w:iCs/>
          <w:color w:val="0070C0"/>
          <w:szCs w:val="24"/>
        </w:rPr>
        <w:t>(denna textrad ska stå kvar</w:t>
      </w:r>
      <w:r w:rsidR="007B3ADE" w:rsidRPr="000E39AE">
        <w:rPr>
          <w:rFonts w:cs="Times New Roman"/>
          <w:iCs/>
          <w:color w:val="0070C0"/>
          <w:szCs w:val="24"/>
        </w:rPr>
        <w:t>, och vara ifylld.)</w:t>
      </w:r>
      <w:r w:rsidR="005F6F03" w:rsidRPr="000E39AE">
        <w:rPr>
          <w:rFonts w:cs="Times New Roman"/>
          <w:iCs/>
          <w:color w:val="0070C0"/>
          <w:szCs w:val="24"/>
        </w:rPr>
        <w:t xml:space="preserve"> Motivera varför dessa TRL-nivåer är korrekta</w:t>
      </w:r>
      <w:r w:rsidR="00A12228" w:rsidRPr="000E39AE">
        <w:rPr>
          <w:rFonts w:cs="Times New Roman"/>
          <w:iCs/>
          <w:color w:val="0070C0"/>
          <w:szCs w:val="24"/>
        </w:rPr>
        <w:t xml:space="preserve"> i den mån det inte tydligt </w:t>
      </w:r>
      <w:r w:rsidR="001F0BB7" w:rsidRPr="000E39AE">
        <w:rPr>
          <w:rFonts w:cs="Times New Roman"/>
          <w:iCs/>
          <w:color w:val="0070C0"/>
          <w:szCs w:val="24"/>
        </w:rPr>
        <w:t xml:space="preserve">redan </w:t>
      </w:r>
      <w:r w:rsidR="00A12228" w:rsidRPr="000E39AE">
        <w:rPr>
          <w:rFonts w:cs="Times New Roman"/>
          <w:iCs/>
          <w:color w:val="0070C0"/>
          <w:szCs w:val="24"/>
        </w:rPr>
        <w:t>beskrivits ovan.</w:t>
      </w:r>
    </w:p>
    <w:p w14:paraId="4656D5F3" w14:textId="77777777" w:rsidR="00F70E7F" w:rsidRDefault="004B24B6" w:rsidP="00F70E7F">
      <w:pPr>
        <w:pStyle w:val="Rubrik1"/>
      </w:pPr>
      <w:r w:rsidRPr="00C9790A">
        <w:t xml:space="preserve">Potential </w:t>
      </w:r>
      <w:bookmarkStart w:id="0" w:name="_Hlk1465198"/>
    </w:p>
    <w:p w14:paraId="5708CFE8" w14:textId="7D47CB80" w:rsidR="00AA3845" w:rsidRPr="00AA3845" w:rsidRDefault="001A0203" w:rsidP="00F70E7F">
      <w:pPr>
        <w:pStyle w:val="Rubrik2"/>
      </w:pPr>
      <w:r>
        <w:t>N</w:t>
      </w:r>
      <w:r w:rsidR="00520188">
        <w:t>ytta</w:t>
      </w:r>
      <w:r w:rsidR="006A5331">
        <w:t xml:space="preserve"> och värde</w:t>
      </w:r>
      <w:r w:rsidR="00AA3845" w:rsidRPr="00AA3845">
        <w:t xml:space="preserve"> </w:t>
      </w:r>
    </w:p>
    <w:p w14:paraId="6BA1F182" w14:textId="5A1BDBBF" w:rsidR="00791B94" w:rsidRDefault="009E1A25" w:rsidP="00791B94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 xml:space="preserve">Beskriv </w:t>
      </w:r>
      <w:r w:rsidR="00E5485C">
        <w:rPr>
          <w:rFonts w:cs="Times New Roman"/>
          <w:color w:val="0070C0"/>
        </w:rPr>
        <w:t>lösningens</w:t>
      </w:r>
      <w:r w:rsidR="000D4B6E">
        <w:rPr>
          <w:rFonts w:cs="Times New Roman"/>
          <w:color w:val="0070C0"/>
        </w:rPr>
        <w:t>/resultatens</w:t>
      </w:r>
      <w:r w:rsidRPr="00EA5385">
        <w:rPr>
          <w:rFonts w:cs="Times New Roman"/>
          <w:color w:val="0070C0"/>
        </w:rPr>
        <w:t xml:space="preserve"> förväntade effekter </w:t>
      </w:r>
      <w:r w:rsidR="007D300F">
        <w:rPr>
          <w:rFonts w:cs="Times New Roman"/>
          <w:color w:val="0070C0"/>
        </w:rPr>
        <w:t xml:space="preserve">eller </w:t>
      </w:r>
      <w:r w:rsidR="000A28A9">
        <w:rPr>
          <w:rFonts w:cs="Times New Roman"/>
          <w:color w:val="0070C0"/>
        </w:rPr>
        <w:t>nyttor</w:t>
      </w:r>
      <w:r w:rsidRPr="00EA5385">
        <w:rPr>
          <w:rFonts w:cs="Times New Roman"/>
          <w:color w:val="0070C0"/>
        </w:rPr>
        <w:t xml:space="preserve">. </w:t>
      </w:r>
      <w:r w:rsidR="00F514E8" w:rsidRPr="00EA5385">
        <w:rPr>
          <w:rFonts w:cs="Times New Roman"/>
          <w:color w:val="0070C0"/>
        </w:rPr>
        <w:t xml:space="preserve">Vilka är de största </w:t>
      </w:r>
      <w:r w:rsidR="00CB1F18" w:rsidRPr="00EA5385">
        <w:rPr>
          <w:rFonts w:cs="Times New Roman"/>
          <w:color w:val="0070C0"/>
        </w:rPr>
        <w:t>nyttorna</w:t>
      </w:r>
      <w:r w:rsidR="00F514E8" w:rsidRPr="00EA5385">
        <w:rPr>
          <w:rFonts w:cs="Times New Roman"/>
          <w:color w:val="0070C0"/>
        </w:rPr>
        <w:t xml:space="preserve"> </w:t>
      </w:r>
      <w:r w:rsidR="00796F5C" w:rsidRPr="00EA5385">
        <w:rPr>
          <w:rFonts w:cs="Times New Roman"/>
          <w:color w:val="0070C0"/>
        </w:rPr>
        <w:t>och för</w:t>
      </w:r>
      <w:r w:rsidR="00F514E8" w:rsidRPr="00EA5385">
        <w:rPr>
          <w:rFonts w:cs="Times New Roman"/>
          <w:color w:val="0070C0"/>
        </w:rPr>
        <w:t xml:space="preserve"> vem? </w:t>
      </w:r>
      <w:r w:rsidR="0029218A" w:rsidRPr="00EA5385">
        <w:rPr>
          <w:rFonts w:cs="Times New Roman"/>
          <w:color w:val="0070C0"/>
        </w:rPr>
        <w:t>Försök att i så stor utsträckning ni kan beskriva nyttan kvantitativt</w:t>
      </w:r>
      <w:r w:rsidR="003A5DB4">
        <w:rPr>
          <w:rFonts w:cs="Times New Roman"/>
          <w:color w:val="0070C0"/>
        </w:rPr>
        <w:t xml:space="preserve"> (</w:t>
      </w:r>
      <w:proofErr w:type="gramStart"/>
      <w:r w:rsidR="00675D3B">
        <w:rPr>
          <w:rFonts w:cs="Times New Roman"/>
          <w:color w:val="0070C0"/>
        </w:rPr>
        <w:t>t ex</w:t>
      </w:r>
      <w:proofErr w:type="gramEnd"/>
      <w:r w:rsidR="00675D3B">
        <w:rPr>
          <w:rFonts w:cs="Times New Roman"/>
          <w:color w:val="0070C0"/>
        </w:rPr>
        <w:t xml:space="preserve"> i termer av </w:t>
      </w:r>
      <w:r w:rsidR="007164AF">
        <w:rPr>
          <w:rFonts w:cs="Times New Roman"/>
          <w:color w:val="0070C0"/>
        </w:rPr>
        <w:t>ökad effektivitet eller kvalitet)</w:t>
      </w:r>
      <w:r w:rsidR="0029218A" w:rsidRPr="00EA5385">
        <w:rPr>
          <w:rFonts w:cs="Times New Roman"/>
          <w:color w:val="0070C0"/>
        </w:rPr>
        <w:t xml:space="preserve">. </w:t>
      </w:r>
      <w:r w:rsidR="0018733C" w:rsidRPr="0018733C">
        <w:rPr>
          <w:rFonts w:cs="Times New Roman"/>
          <w:color w:val="0070C0"/>
        </w:rPr>
        <w:t xml:space="preserve"> </w:t>
      </w:r>
    </w:p>
    <w:p w14:paraId="2BD872EF" w14:textId="77777777" w:rsidR="005E2517" w:rsidRPr="00B4428C" w:rsidRDefault="009D449B" w:rsidP="00761035">
      <w:pPr>
        <w:pStyle w:val="Rubrik2"/>
      </w:pPr>
      <w:proofErr w:type="spellStart"/>
      <w:r w:rsidRPr="00B4428C">
        <w:lastRenderedPageBreak/>
        <w:t>U</w:t>
      </w:r>
      <w:r w:rsidR="00C421C0" w:rsidRPr="00B4428C">
        <w:t>nikitet</w:t>
      </w:r>
      <w:proofErr w:type="spellEnd"/>
      <w:r w:rsidR="00F514E8" w:rsidRPr="00B4428C">
        <w:t xml:space="preserve"> </w:t>
      </w:r>
      <w:r w:rsidR="008F0452" w:rsidRPr="00B4428C">
        <w:t>och fördelar</w:t>
      </w:r>
    </w:p>
    <w:p w14:paraId="596C37FD" w14:textId="5EADB349" w:rsidR="00227DE5" w:rsidRPr="00B4428C" w:rsidRDefault="00227DE5" w:rsidP="005E2517">
      <w:pPr>
        <w:spacing w:after="200" w:line="276" w:lineRule="auto"/>
        <w:rPr>
          <w:rFonts w:cs="Times New Roman"/>
          <w:color w:val="0070C0"/>
        </w:rPr>
      </w:pPr>
      <w:r w:rsidRPr="00B4428C">
        <w:rPr>
          <w:rFonts w:cs="Times New Roman"/>
          <w:color w:val="0070C0"/>
        </w:rPr>
        <w:t xml:space="preserve">Beskriv </w:t>
      </w:r>
      <w:r w:rsidR="00F10B43">
        <w:rPr>
          <w:rFonts w:cs="Times New Roman"/>
          <w:color w:val="0070C0"/>
        </w:rPr>
        <w:t>”</w:t>
      </w:r>
      <w:proofErr w:type="spellStart"/>
      <w:r w:rsidR="00F10B43">
        <w:rPr>
          <w:rFonts w:cs="Times New Roman"/>
          <w:color w:val="0070C0"/>
        </w:rPr>
        <w:t>state</w:t>
      </w:r>
      <w:proofErr w:type="spellEnd"/>
      <w:r w:rsidR="00F10B43">
        <w:rPr>
          <w:rFonts w:cs="Times New Roman"/>
          <w:color w:val="0070C0"/>
        </w:rPr>
        <w:t xml:space="preserve"> </w:t>
      </w:r>
      <w:proofErr w:type="spellStart"/>
      <w:r w:rsidR="00F10B43">
        <w:rPr>
          <w:rFonts w:cs="Times New Roman"/>
          <w:color w:val="0070C0"/>
        </w:rPr>
        <w:t>of</w:t>
      </w:r>
      <w:proofErr w:type="spellEnd"/>
      <w:r w:rsidR="00F10B43">
        <w:rPr>
          <w:rFonts w:cs="Times New Roman"/>
          <w:color w:val="0070C0"/>
        </w:rPr>
        <w:t xml:space="preserve"> the art”, </w:t>
      </w:r>
      <w:r w:rsidRPr="00B4428C">
        <w:rPr>
          <w:rFonts w:cs="Times New Roman"/>
          <w:color w:val="0070C0"/>
        </w:rPr>
        <w:t xml:space="preserve">vilka som är de bästa konkurrerande alternativen </w:t>
      </w:r>
      <w:r w:rsidR="001C047C" w:rsidRPr="00B4428C">
        <w:rPr>
          <w:rFonts w:cs="Times New Roman"/>
          <w:color w:val="0070C0"/>
        </w:rPr>
        <w:t xml:space="preserve">och redogör sakligt för </w:t>
      </w:r>
      <w:r w:rsidR="00EB0E17">
        <w:rPr>
          <w:rFonts w:cs="Times New Roman"/>
          <w:color w:val="0070C0"/>
        </w:rPr>
        <w:t>er lösnings</w:t>
      </w:r>
      <w:r w:rsidR="006D0452" w:rsidRPr="00B4428C">
        <w:rPr>
          <w:rFonts w:cs="Times New Roman"/>
          <w:color w:val="0070C0"/>
        </w:rPr>
        <w:t xml:space="preserve"> </w:t>
      </w:r>
      <w:r w:rsidR="00242C04" w:rsidRPr="00B4428C">
        <w:rPr>
          <w:rFonts w:cs="Times New Roman"/>
          <w:color w:val="0070C0"/>
        </w:rPr>
        <w:t>styrkor</w:t>
      </w:r>
      <w:r w:rsidR="002B1943" w:rsidRPr="00B4428C">
        <w:rPr>
          <w:rFonts w:cs="Times New Roman"/>
          <w:color w:val="0070C0"/>
        </w:rPr>
        <w:t xml:space="preserve">, </w:t>
      </w:r>
      <w:r w:rsidR="00242C04" w:rsidRPr="00B4428C">
        <w:rPr>
          <w:rFonts w:cs="Times New Roman"/>
          <w:color w:val="0070C0"/>
        </w:rPr>
        <w:t>svagheter</w:t>
      </w:r>
      <w:r w:rsidR="002B1943" w:rsidRPr="00B4428C">
        <w:rPr>
          <w:rFonts w:cs="Times New Roman"/>
          <w:color w:val="0070C0"/>
        </w:rPr>
        <w:t>, fördelar och nackdelar</w:t>
      </w:r>
      <w:r w:rsidR="00242C04" w:rsidRPr="00B4428C">
        <w:rPr>
          <w:rFonts w:cs="Times New Roman"/>
          <w:color w:val="0070C0"/>
        </w:rPr>
        <w:t>.</w:t>
      </w:r>
    </w:p>
    <w:p w14:paraId="17DF0632" w14:textId="53D58A6B" w:rsidR="00F514E8" w:rsidRPr="00C9790A" w:rsidRDefault="003348F8" w:rsidP="00761035">
      <w:pPr>
        <w:pStyle w:val="Rubrik2"/>
      </w:pPr>
      <w:r>
        <w:t>P</w:t>
      </w:r>
      <w:r w:rsidR="00A15646">
        <w:t>otential</w:t>
      </w:r>
      <w:r w:rsidR="00F514E8" w:rsidRPr="00C9790A">
        <w:t xml:space="preserve"> och </w:t>
      </w:r>
      <w:r w:rsidR="00F514E8" w:rsidRPr="00761035">
        <w:t>plan</w:t>
      </w:r>
      <w:r w:rsidR="005A76D6" w:rsidRPr="00C9790A">
        <w:t xml:space="preserve"> för att nå dit</w:t>
      </w:r>
    </w:p>
    <w:p w14:paraId="0BE066AF" w14:textId="68AFF49E" w:rsidR="00A17451" w:rsidRDefault="00AF0AD3" w:rsidP="00AF0AD3">
      <w:pPr>
        <w:spacing w:after="200" w:line="276" w:lineRule="auto"/>
        <w:rPr>
          <w:rFonts w:cs="Times New Roman"/>
          <w:color w:val="0070C0"/>
        </w:rPr>
      </w:pPr>
      <w:r w:rsidRPr="00AF0AD3">
        <w:rPr>
          <w:rFonts w:cs="Times New Roman"/>
          <w:color w:val="0070C0"/>
        </w:rPr>
        <w:t>Beskriv projektets potential</w:t>
      </w:r>
      <w:r w:rsidR="000C6099">
        <w:rPr>
          <w:rFonts w:cs="Times New Roman"/>
          <w:color w:val="0070C0"/>
        </w:rPr>
        <w:t xml:space="preserve"> och redogör kort för den underliggande analysen (</w:t>
      </w:r>
      <w:proofErr w:type="gramStart"/>
      <w:r w:rsidR="000C6099">
        <w:rPr>
          <w:rFonts w:cs="Times New Roman"/>
          <w:color w:val="0070C0"/>
        </w:rPr>
        <w:t>t ex</w:t>
      </w:r>
      <w:proofErr w:type="gramEnd"/>
      <w:r w:rsidR="000C6099">
        <w:rPr>
          <w:rFonts w:cs="Times New Roman"/>
          <w:color w:val="0070C0"/>
        </w:rPr>
        <w:t xml:space="preserve"> </w:t>
      </w:r>
      <w:r w:rsidR="00A65E45">
        <w:rPr>
          <w:rFonts w:cs="Times New Roman"/>
          <w:color w:val="0070C0"/>
        </w:rPr>
        <w:t xml:space="preserve">behovs- och </w:t>
      </w:r>
      <w:r w:rsidR="000C6099">
        <w:rPr>
          <w:rFonts w:cs="Times New Roman"/>
          <w:color w:val="0070C0"/>
        </w:rPr>
        <w:t>marknadsanalys)</w:t>
      </w:r>
      <w:r w:rsidRPr="00AF0AD3">
        <w:rPr>
          <w:rFonts w:cs="Times New Roman"/>
          <w:color w:val="0070C0"/>
        </w:rPr>
        <w:t xml:space="preserve">. </w:t>
      </w:r>
      <w:r w:rsidR="00D41CAB">
        <w:rPr>
          <w:rFonts w:cs="Times New Roman"/>
          <w:color w:val="0070C0"/>
        </w:rPr>
        <w:t xml:space="preserve">Vad gör </w:t>
      </w:r>
      <w:r w:rsidR="0060703D">
        <w:rPr>
          <w:rFonts w:cs="Times New Roman"/>
          <w:color w:val="0070C0"/>
        </w:rPr>
        <w:t xml:space="preserve">lösningen </w:t>
      </w:r>
      <w:r w:rsidR="003971C5">
        <w:rPr>
          <w:rFonts w:cs="Times New Roman"/>
          <w:color w:val="0070C0"/>
        </w:rPr>
        <w:t xml:space="preserve">banbrytande eller </w:t>
      </w:r>
      <w:proofErr w:type="spellStart"/>
      <w:r w:rsidR="003971C5">
        <w:rPr>
          <w:rFonts w:cs="Times New Roman"/>
          <w:color w:val="0070C0"/>
        </w:rPr>
        <w:t>disruptiv</w:t>
      </w:r>
      <w:proofErr w:type="spellEnd"/>
      <w:r w:rsidR="003971C5">
        <w:rPr>
          <w:rFonts w:cs="Times New Roman"/>
          <w:color w:val="0070C0"/>
        </w:rPr>
        <w:t xml:space="preserve">? </w:t>
      </w:r>
      <w:r w:rsidR="007857E5">
        <w:rPr>
          <w:rFonts w:cs="Times New Roman"/>
          <w:color w:val="0070C0"/>
        </w:rPr>
        <w:t xml:space="preserve">Vad ger lösningen en hög skalbarhet? </w:t>
      </w:r>
      <w:r w:rsidR="003348F8">
        <w:rPr>
          <w:rFonts w:cs="Times New Roman"/>
          <w:color w:val="0070C0"/>
        </w:rPr>
        <w:t xml:space="preserve">Hur ser erbjudandet och tänkt affärsmodell ut? </w:t>
      </w:r>
      <w:r w:rsidR="003348F8" w:rsidRPr="00EA5385">
        <w:rPr>
          <w:rFonts w:cs="Times New Roman"/>
          <w:color w:val="0070C0"/>
        </w:rPr>
        <w:t>Hur ska lösningen tillgängliggöras?</w:t>
      </w:r>
    </w:p>
    <w:p w14:paraId="616495D5" w14:textId="61C634B1" w:rsidR="00AF0AD3" w:rsidRPr="00AF0AD3" w:rsidRDefault="00724251" w:rsidP="00AF0AD3">
      <w:pPr>
        <w:spacing w:after="200" w:line="276" w:lineRule="auto"/>
        <w:rPr>
          <w:rFonts w:cs="Times New Roman"/>
          <w:color w:val="0070C0"/>
        </w:rPr>
      </w:pPr>
      <w:r>
        <w:rPr>
          <w:rFonts w:cs="Times New Roman"/>
          <w:color w:val="0070C0"/>
        </w:rPr>
        <w:t>Beskriv</w:t>
      </w:r>
      <w:r w:rsidR="009852A1">
        <w:rPr>
          <w:rFonts w:cs="Times New Roman"/>
          <w:color w:val="0070C0"/>
        </w:rPr>
        <w:t xml:space="preserve"> </w:t>
      </w:r>
      <w:r>
        <w:rPr>
          <w:rFonts w:cs="Times New Roman"/>
          <w:color w:val="0070C0"/>
        </w:rPr>
        <w:t xml:space="preserve">en </w:t>
      </w:r>
      <w:r w:rsidR="009852A1">
        <w:rPr>
          <w:rFonts w:cs="Times New Roman"/>
          <w:color w:val="0070C0"/>
        </w:rPr>
        <w:t xml:space="preserve">kortfattad och </w:t>
      </w:r>
      <w:r>
        <w:rPr>
          <w:rFonts w:cs="Times New Roman"/>
          <w:color w:val="0070C0"/>
        </w:rPr>
        <w:t>tydlig målbild</w:t>
      </w:r>
      <w:r w:rsidR="009852A1">
        <w:rPr>
          <w:rFonts w:cs="Times New Roman"/>
          <w:color w:val="0070C0"/>
        </w:rPr>
        <w:t>, gärna i punktform,</w:t>
      </w:r>
      <w:r>
        <w:rPr>
          <w:rFonts w:cs="Times New Roman"/>
          <w:color w:val="0070C0"/>
        </w:rPr>
        <w:t xml:space="preserve"> </w:t>
      </w:r>
      <w:r w:rsidR="0098493D">
        <w:rPr>
          <w:rFonts w:cs="Times New Roman"/>
          <w:color w:val="0070C0"/>
        </w:rPr>
        <w:t xml:space="preserve">för vad ni ska ha uppnått på dels </w:t>
      </w:r>
      <w:r>
        <w:rPr>
          <w:rFonts w:cs="Times New Roman"/>
          <w:color w:val="0070C0"/>
        </w:rPr>
        <w:t xml:space="preserve">kort </w:t>
      </w:r>
      <w:proofErr w:type="gramStart"/>
      <w:r w:rsidR="0098493D">
        <w:rPr>
          <w:rFonts w:cs="Times New Roman"/>
          <w:color w:val="0070C0"/>
        </w:rPr>
        <w:t>sikt och dels</w:t>
      </w:r>
      <w:proofErr w:type="gramEnd"/>
      <w:r w:rsidR="0098493D">
        <w:rPr>
          <w:rFonts w:cs="Times New Roman"/>
          <w:color w:val="0070C0"/>
        </w:rPr>
        <w:t xml:space="preserve"> </w:t>
      </w:r>
      <w:r>
        <w:rPr>
          <w:rFonts w:cs="Times New Roman"/>
          <w:color w:val="0070C0"/>
        </w:rPr>
        <w:t>längre sikt.</w:t>
      </w:r>
      <w:r w:rsidR="00AF0AD3" w:rsidRPr="00AF0AD3">
        <w:rPr>
          <w:rFonts w:cs="Times New Roman"/>
          <w:color w:val="0070C0"/>
        </w:rPr>
        <w:t xml:space="preserve"> </w:t>
      </w:r>
    </w:p>
    <w:p w14:paraId="13764E6A" w14:textId="5B454C01" w:rsidR="006E6A20" w:rsidRDefault="004A7B8E" w:rsidP="006E6A20">
      <w:pPr>
        <w:spacing w:after="200" w:line="276" w:lineRule="auto"/>
        <w:rPr>
          <w:rFonts w:cs="Times New Roman"/>
          <w:color w:val="0070C0"/>
        </w:rPr>
      </w:pPr>
      <w:r w:rsidRPr="004A7B8E">
        <w:rPr>
          <w:rFonts w:cs="Times New Roman"/>
          <w:color w:val="0070C0"/>
        </w:rPr>
        <w:t>Beskriv projektets potential att bidra positivt till jämställdhet och de globala målen i Agenda 2030.</w:t>
      </w:r>
      <w:r w:rsidR="006E6A20">
        <w:rPr>
          <w:rFonts w:cs="Times New Roman"/>
          <w:color w:val="0070C0"/>
        </w:rPr>
        <w:t xml:space="preserve"> </w:t>
      </w:r>
    </w:p>
    <w:p w14:paraId="6313D0AC" w14:textId="61A693EE" w:rsidR="00F56A47" w:rsidRPr="00D3354C" w:rsidRDefault="00F56A47" w:rsidP="00AF0AD3">
      <w:pPr>
        <w:spacing w:after="200" w:line="276" w:lineRule="auto"/>
        <w:rPr>
          <w:rFonts w:cs="Times New Roman"/>
          <w:color w:val="0070C0"/>
        </w:rPr>
      </w:pPr>
      <w:r w:rsidRPr="00F964F4">
        <w:rPr>
          <w:rFonts w:cs="Times New Roman"/>
          <w:color w:val="0070C0"/>
        </w:rPr>
        <w:t>Beskriv till sist kortfattat er plan för hur ni ska realisera målbild</w:t>
      </w:r>
      <w:r>
        <w:rPr>
          <w:rFonts w:cs="Times New Roman"/>
          <w:color w:val="0070C0"/>
        </w:rPr>
        <w:t>e</w:t>
      </w:r>
      <w:r w:rsidR="009C43BF">
        <w:rPr>
          <w:rFonts w:cs="Times New Roman"/>
          <w:color w:val="0070C0"/>
        </w:rPr>
        <w:t>n</w:t>
      </w:r>
      <w:r>
        <w:rPr>
          <w:rFonts w:cs="Times New Roman"/>
          <w:color w:val="0070C0"/>
        </w:rPr>
        <w:t xml:space="preserve"> genom ert vidare arbete</w:t>
      </w:r>
      <w:r w:rsidRPr="00F964F4">
        <w:rPr>
          <w:rFonts w:cs="Times New Roman"/>
          <w:color w:val="0070C0"/>
        </w:rPr>
        <w:t xml:space="preserve"> efter projektet samt vilka de viktigaste framgångsfaktorerna är</w:t>
      </w:r>
      <w:r w:rsidR="00273F5A">
        <w:rPr>
          <w:rFonts w:cs="Times New Roman"/>
          <w:color w:val="0070C0"/>
        </w:rPr>
        <w:t xml:space="preserve"> (</w:t>
      </w:r>
      <w:r w:rsidR="001F07D7">
        <w:rPr>
          <w:rFonts w:cs="Times New Roman"/>
          <w:color w:val="0070C0"/>
        </w:rPr>
        <w:t xml:space="preserve">exempelvis inklusive </w:t>
      </w:r>
      <w:r w:rsidR="00273F5A">
        <w:rPr>
          <w:rFonts w:cs="Times New Roman"/>
          <w:color w:val="0070C0"/>
        </w:rPr>
        <w:t xml:space="preserve">en </w:t>
      </w:r>
      <w:r w:rsidR="001F07D7">
        <w:rPr>
          <w:rFonts w:cs="Times New Roman"/>
          <w:color w:val="0070C0"/>
        </w:rPr>
        <w:t>go-to-marketstrategi)</w:t>
      </w:r>
      <w:r>
        <w:rPr>
          <w:rFonts w:cs="Times New Roman"/>
          <w:color w:val="0070C0"/>
        </w:rPr>
        <w:t xml:space="preserve">. Hur ser eventuella </w:t>
      </w:r>
      <w:r w:rsidR="00B954B3">
        <w:rPr>
          <w:rFonts w:cs="Times New Roman"/>
          <w:color w:val="0070C0"/>
        </w:rPr>
        <w:t xml:space="preserve">ytterligare </w:t>
      </w:r>
      <w:r>
        <w:rPr>
          <w:rFonts w:cs="Times New Roman"/>
          <w:color w:val="0070C0"/>
        </w:rPr>
        <w:t xml:space="preserve">finansieringsbehov ut och hur </w:t>
      </w:r>
      <w:r w:rsidR="007153F6">
        <w:rPr>
          <w:rFonts w:cs="Times New Roman"/>
          <w:color w:val="0070C0"/>
        </w:rPr>
        <w:t>ni tänker lösa dem</w:t>
      </w:r>
      <w:r>
        <w:rPr>
          <w:rFonts w:cs="Times New Roman"/>
          <w:color w:val="0070C0"/>
        </w:rPr>
        <w:t>?</w:t>
      </w:r>
    </w:p>
    <w:bookmarkEnd w:id="0"/>
    <w:p w14:paraId="39256BE5" w14:textId="490BAF30" w:rsidR="00361D43" w:rsidRPr="00C9790A" w:rsidRDefault="00361D43" w:rsidP="00F70E7F">
      <w:pPr>
        <w:pStyle w:val="Rubrik1"/>
      </w:pPr>
      <w:r w:rsidRPr="00F70E7F">
        <w:t>Genomförande</w:t>
      </w:r>
    </w:p>
    <w:p w14:paraId="5E3EEAE9" w14:textId="6D781840" w:rsidR="00276BA2" w:rsidRPr="00C9790A" w:rsidRDefault="00276BA2" w:rsidP="00F70E7F">
      <w:pPr>
        <w:pStyle w:val="Rubrik2"/>
      </w:pPr>
      <w:r w:rsidRPr="00276BA2">
        <w:t xml:space="preserve">Övergripande </w:t>
      </w:r>
      <w:r w:rsidRPr="00F70E7F">
        <w:t>genomförandeplan</w:t>
      </w:r>
    </w:p>
    <w:p w14:paraId="3DCC9E94" w14:textId="01769175" w:rsidR="00B77231" w:rsidRPr="00EA5385" w:rsidRDefault="00276BA2" w:rsidP="00F06854">
      <w:pPr>
        <w:spacing w:after="200" w:line="276" w:lineRule="auto"/>
        <w:rPr>
          <w:rFonts w:cs="Times New Roman"/>
          <w:color w:val="0070C0"/>
        </w:rPr>
      </w:pPr>
      <w:r w:rsidRPr="00276BA2">
        <w:rPr>
          <w:rFonts w:cs="Times New Roman"/>
          <w:color w:val="0070C0"/>
        </w:rPr>
        <w:t>Beskriv översiktligt hur ni lagt upp och kommer genomföra projektet. Hur ser den övergripande tidplanen ut? Hur går eventuellt samarbete</w:t>
      </w:r>
      <w:r w:rsidR="005F35AA">
        <w:rPr>
          <w:rFonts w:cs="Times New Roman"/>
          <w:color w:val="0070C0"/>
        </w:rPr>
        <w:t xml:space="preserve"> till</w:t>
      </w:r>
      <w:r w:rsidRPr="00276BA2">
        <w:rPr>
          <w:rFonts w:cs="Times New Roman"/>
          <w:color w:val="0070C0"/>
        </w:rPr>
        <w:t xml:space="preserve"> </w:t>
      </w:r>
      <w:r w:rsidR="0089603E" w:rsidRPr="00276BA2">
        <w:rPr>
          <w:rFonts w:cs="Times New Roman"/>
          <w:color w:val="0070C0"/>
        </w:rPr>
        <w:t xml:space="preserve">mellan </w:t>
      </w:r>
      <w:r w:rsidR="0089603E">
        <w:rPr>
          <w:rFonts w:cs="Times New Roman"/>
          <w:color w:val="0070C0"/>
        </w:rPr>
        <w:t>olika</w:t>
      </w:r>
      <w:r w:rsidR="0089603E" w:rsidRPr="00276BA2">
        <w:rPr>
          <w:rFonts w:cs="Times New Roman"/>
          <w:color w:val="0070C0"/>
        </w:rPr>
        <w:t xml:space="preserve"> aktörer</w:t>
      </w:r>
      <w:r w:rsidRPr="00276BA2">
        <w:rPr>
          <w:rFonts w:cs="Times New Roman"/>
          <w:color w:val="0070C0"/>
        </w:rPr>
        <w:t>? Vilka är de viktigaste framgångsfaktorerna för ett lyckat genomförande?</w:t>
      </w:r>
    </w:p>
    <w:p w14:paraId="41128314" w14:textId="2DDCE549" w:rsidR="003C5C1C" w:rsidRPr="00C9790A" w:rsidRDefault="00AC7107" w:rsidP="00072D64">
      <w:pPr>
        <w:pStyle w:val="Rubrik2"/>
      </w:pPr>
      <w:r w:rsidRPr="00C9790A">
        <w:t xml:space="preserve">Tekniskt </w:t>
      </w:r>
      <w:r w:rsidRPr="00072D64">
        <w:t>genomförande</w:t>
      </w:r>
    </w:p>
    <w:p w14:paraId="4D2FF76B" w14:textId="0F643F7A" w:rsidR="00B77231" w:rsidRPr="00EA5385" w:rsidRDefault="00A81173" w:rsidP="00F92950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>Beskriv de viktigaste tekniska förutsättningarna, vägvalen och besluten i projektet. Vilka miljöer, verktyg</w:t>
      </w:r>
      <w:r w:rsidR="00AC7107" w:rsidRPr="00EA5385">
        <w:rPr>
          <w:rFonts w:cs="Times New Roman"/>
          <w:color w:val="0070C0"/>
        </w:rPr>
        <w:t>, tjänster</w:t>
      </w:r>
      <w:r w:rsidRPr="00EA5385">
        <w:rPr>
          <w:rFonts w:cs="Times New Roman"/>
          <w:color w:val="0070C0"/>
        </w:rPr>
        <w:t xml:space="preserve"> och tekniker används? </w:t>
      </w:r>
      <w:r w:rsidR="00356C7E">
        <w:rPr>
          <w:rFonts w:cs="Times New Roman"/>
          <w:color w:val="0070C0"/>
        </w:rPr>
        <w:t xml:space="preserve">Redogör för </w:t>
      </w:r>
      <w:r w:rsidR="005E139D">
        <w:rPr>
          <w:rFonts w:cs="Times New Roman"/>
          <w:color w:val="0070C0"/>
        </w:rPr>
        <w:t>eventuella data</w:t>
      </w:r>
      <w:r w:rsidR="00356C7E">
        <w:rPr>
          <w:rFonts w:cs="Times New Roman"/>
          <w:color w:val="0070C0"/>
        </w:rPr>
        <w:t xml:space="preserve"> som projektet </w:t>
      </w:r>
      <w:r w:rsidR="009D5846">
        <w:rPr>
          <w:rFonts w:cs="Times New Roman"/>
          <w:color w:val="0070C0"/>
        </w:rPr>
        <w:t xml:space="preserve">använder eller genererar. </w:t>
      </w:r>
      <w:r w:rsidR="00AC7107" w:rsidRPr="00EA5385">
        <w:rPr>
          <w:rFonts w:cs="Times New Roman"/>
          <w:color w:val="0070C0"/>
        </w:rPr>
        <w:t xml:space="preserve">Beskriv också om det finns några viktiga regulatoriska </w:t>
      </w:r>
      <w:r w:rsidR="00174987">
        <w:rPr>
          <w:rFonts w:cs="Times New Roman"/>
          <w:color w:val="0070C0"/>
        </w:rPr>
        <w:t xml:space="preserve">eller etiska </w:t>
      </w:r>
      <w:r w:rsidR="00AC7107" w:rsidRPr="00EA5385">
        <w:rPr>
          <w:rFonts w:cs="Times New Roman"/>
          <w:color w:val="0070C0"/>
        </w:rPr>
        <w:t>aspekter.</w:t>
      </w:r>
    </w:p>
    <w:p w14:paraId="20C9D245" w14:textId="4EAE05E0" w:rsidR="00073A30" w:rsidRDefault="0029453B" w:rsidP="00072D64">
      <w:pPr>
        <w:pStyle w:val="Rubrik2"/>
      </w:pPr>
      <w:r>
        <w:t xml:space="preserve">Projektets </w:t>
      </w:r>
      <w:r w:rsidRPr="00072D64">
        <w:t>a</w:t>
      </w:r>
      <w:r w:rsidR="00BA717D" w:rsidRPr="00072D64">
        <w:t>rbetspaket</w:t>
      </w:r>
    </w:p>
    <w:p w14:paraId="55148DAA" w14:textId="6A054908" w:rsidR="009A4688" w:rsidRDefault="00952242" w:rsidP="00952242">
      <w:pPr>
        <w:spacing w:after="200" w:line="276" w:lineRule="auto"/>
      </w:pPr>
      <w:r w:rsidRPr="00952242">
        <w:rPr>
          <w:rFonts w:cs="Times New Roman"/>
          <w:color w:val="0070C0"/>
        </w:rPr>
        <w:t xml:space="preserve">Beskriv projektets olika arbetspaket (AP). Ange omfattning av planerad arbetsinsats per projektpart i tid, det kan göras i heltidsekvivalenter på årsbasis, personmånader eller antal timmar, samt i kostnad. </w:t>
      </w:r>
      <w:bookmarkStart w:id="1" w:name="_Hlk15311995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4"/>
        <w:gridCol w:w="3296"/>
        <w:gridCol w:w="1650"/>
        <w:gridCol w:w="1231"/>
        <w:gridCol w:w="1337"/>
      </w:tblGrid>
      <w:tr w:rsidR="0072350E" w:rsidRPr="004C0953" w14:paraId="27A97E3A" w14:textId="69CE3E3B" w:rsidTr="00C46ECA">
        <w:tc>
          <w:tcPr>
            <w:tcW w:w="1944" w:type="dxa"/>
          </w:tcPr>
          <w:bookmarkEnd w:id="1"/>
          <w:p w14:paraId="555592FA" w14:textId="333A5A68" w:rsidR="007679C4" w:rsidRPr="00B7259A" w:rsidRDefault="007679C4" w:rsidP="00B7259A">
            <w:pPr>
              <w:pStyle w:val="brdtext"/>
              <w:rPr>
                <w:b/>
                <w:bCs/>
              </w:rPr>
            </w:pPr>
            <w:r w:rsidRPr="00B7259A">
              <w:rPr>
                <w:b/>
                <w:bCs/>
              </w:rPr>
              <w:t>Arbetspaket och medverkande parter</w:t>
            </w:r>
          </w:p>
        </w:tc>
        <w:tc>
          <w:tcPr>
            <w:tcW w:w="3296" w:type="dxa"/>
          </w:tcPr>
          <w:p w14:paraId="4EF45F01" w14:textId="4A3056EC" w:rsidR="007679C4" w:rsidRPr="00B7259A" w:rsidRDefault="007679C4" w:rsidP="00B7259A">
            <w:pPr>
              <w:pStyle w:val="brdtext"/>
              <w:rPr>
                <w:b/>
                <w:bCs/>
              </w:rPr>
            </w:pPr>
            <w:r w:rsidRPr="00B7259A">
              <w:rPr>
                <w:b/>
                <w:bCs/>
              </w:rPr>
              <w:t>Beskrivning av aktivitet och förväntade resultat</w:t>
            </w:r>
          </w:p>
        </w:tc>
        <w:tc>
          <w:tcPr>
            <w:tcW w:w="1650" w:type="dxa"/>
          </w:tcPr>
          <w:p w14:paraId="0FED8F92" w14:textId="1949D1D7" w:rsidR="007679C4" w:rsidRPr="00B7259A" w:rsidRDefault="0072350E" w:rsidP="00B7259A">
            <w:pPr>
              <w:pStyle w:val="brdtext"/>
              <w:rPr>
                <w:b/>
                <w:bCs/>
              </w:rPr>
            </w:pPr>
            <w:proofErr w:type="gramStart"/>
            <w:r w:rsidRPr="00B7259A">
              <w:rPr>
                <w:b/>
                <w:bCs/>
              </w:rPr>
              <w:t xml:space="preserve">Tidsåtgång </w:t>
            </w:r>
            <w:r w:rsidR="007679C4" w:rsidRPr="00B7259A">
              <w:rPr>
                <w:b/>
                <w:bCs/>
              </w:rPr>
              <w:t xml:space="preserve"> per</w:t>
            </w:r>
            <w:proofErr w:type="gramEnd"/>
            <w:r w:rsidR="007679C4" w:rsidRPr="00B7259A">
              <w:rPr>
                <w:b/>
                <w:bCs/>
              </w:rPr>
              <w:t xml:space="preserve"> part </w:t>
            </w:r>
          </w:p>
        </w:tc>
        <w:tc>
          <w:tcPr>
            <w:tcW w:w="1231" w:type="dxa"/>
          </w:tcPr>
          <w:p w14:paraId="6F5AD515" w14:textId="4E17724C" w:rsidR="007679C4" w:rsidRPr="00B7259A" w:rsidRDefault="007679C4" w:rsidP="00B7259A">
            <w:pPr>
              <w:pStyle w:val="brdtext"/>
              <w:rPr>
                <w:b/>
                <w:bCs/>
              </w:rPr>
            </w:pPr>
            <w:r w:rsidRPr="00B7259A">
              <w:rPr>
                <w:b/>
                <w:bCs/>
              </w:rPr>
              <w:t>Tot</w:t>
            </w:r>
            <w:r w:rsidR="004531EA" w:rsidRPr="00B7259A">
              <w:rPr>
                <w:b/>
                <w:bCs/>
              </w:rPr>
              <w:t>al</w:t>
            </w:r>
            <w:r w:rsidRPr="00B7259A">
              <w:rPr>
                <w:b/>
                <w:bCs/>
              </w:rPr>
              <w:t xml:space="preserve"> kostn</w:t>
            </w:r>
            <w:r w:rsidR="0072350E" w:rsidRPr="00B7259A">
              <w:rPr>
                <w:b/>
                <w:bCs/>
              </w:rPr>
              <w:t>ad</w:t>
            </w:r>
          </w:p>
        </w:tc>
        <w:tc>
          <w:tcPr>
            <w:tcW w:w="1337" w:type="dxa"/>
          </w:tcPr>
          <w:p w14:paraId="28365B3D" w14:textId="2C19A850" w:rsidR="007679C4" w:rsidRPr="00B7259A" w:rsidRDefault="007679C4" w:rsidP="00B7259A">
            <w:pPr>
              <w:pStyle w:val="brdtext"/>
              <w:rPr>
                <w:b/>
                <w:bCs/>
              </w:rPr>
            </w:pPr>
            <w:r w:rsidRPr="00B7259A">
              <w:rPr>
                <w:b/>
                <w:bCs/>
              </w:rPr>
              <w:t xml:space="preserve">Tidsperiod </w:t>
            </w:r>
          </w:p>
        </w:tc>
      </w:tr>
      <w:tr w:rsidR="0072350E" w:rsidRPr="00F61FC0" w14:paraId="2302F1D0" w14:textId="0033614D" w:rsidTr="00C46ECA">
        <w:tc>
          <w:tcPr>
            <w:tcW w:w="1944" w:type="dxa"/>
          </w:tcPr>
          <w:p w14:paraId="685D1D12" w14:textId="7E6C8B43" w:rsidR="007679C4" w:rsidRPr="00B7259A" w:rsidRDefault="007679C4" w:rsidP="00D32703">
            <w:pPr>
              <w:pStyle w:val="brdtext"/>
              <w:rPr>
                <w:lang w:val="en-US"/>
              </w:rPr>
            </w:pPr>
            <w:r w:rsidRPr="00B7259A">
              <w:rPr>
                <w:lang w:val="en-US"/>
              </w:rPr>
              <w:t>AP 1 (</w:t>
            </w:r>
            <w:proofErr w:type="spellStart"/>
            <w:r w:rsidRPr="00B7259A">
              <w:rPr>
                <w:lang w:val="en-US"/>
              </w:rPr>
              <w:t>rubrik</w:t>
            </w:r>
            <w:proofErr w:type="spellEnd"/>
            <w:r w:rsidRPr="00B7259A">
              <w:rPr>
                <w:i/>
                <w:lang w:val="en-US"/>
              </w:rPr>
              <w:t>)</w:t>
            </w:r>
            <w:r w:rsidR="00D32703">
              <w:rPr>
                <w:i/>
                <w:lang w:val="en-US"/>
              </w:rPr>
              <w:br/>
            </w:r>
            <w:r w:rsidRPr="00B7259A">
              <w:rPr>
                <w:lang w:val="en-US"/>
              </w:rPr>
              <w:t>Part A, B</w:t>
            </w:r>
          </w:p>
        </w:tc>
        <w:tc>
          <w:tcPr>
            <w:tcW w:w="3296" w:type="dxa"/>
          </w:tcPr>
          <w:p w14:paraId="57312809" w14:textId="77777777" w:rsidR="007679C4" w:rsidRPr="00B7259A" w:rsidRDefault="007679C4" w:rsidP="00B7259A">
            <w:pPr>
              <w:pStyle w:val="brdtext"/>
              <w:rPr>
                <w:lang w:val="en-US"/>
              </w:rPr>
            </w:pPr>
          </w:p>
        </w:tc>
        <w:tc>
          <w:tcPr>
            <w:tcW w:w="1650" w:type="dxa"/>
          </w:tcPr>
          <w:p w14:paraId="13D9BBB6" w14:textId="77777777" w:rsidR="007679C4" w:rsidRPr="00B7259A" w:rsidRDefault="007679C4" w:rsidP="00B7259A">
            <w:pPr>
              <w:pStyle w:val="brdtext"/>
              <w:rPr>
                <w:lang w:val="en-US"/>
              </w:rPr>
            </w:pPr>
          </w:p>
        </w:tc>
        <w:tc>
          <w:tcPr>
            <w:tcW w:w="1231" w:type="dxa"/>
          </w:tcPr>
          <w:p w14:paraId="480D0627" w14:textId="77777777" w:rsidR="007679C4" w:rsidRPr="00B7259A" w:rsidRDefault="007679C4" w:rsidP="00B7259A">
            <w:pPr>
              <w:pStyle w:val="brdtext"/>
              <w:rPr>
                <w:lang w:val="en-US"/>
              </w:rPr>
            </w:pPr>
          </w:p>
        </w:tc>
        <w:tc>
          <w:tcPr>
            <w:tcW w:w="1337" w:type="dxa"/>
          </w:tcPr>
          <w:p w14:paraId="4E2869F7" w14:textId="2901E077" w:rsidR="007679C4" w:rsidRPr="00B7259A" w:rsidRDefault="007679C4" w:rsidP="00B7259A">
            <w:pPr>
              <w:pStyle w:val="brdtext"/>
              <w:rPr>
                <w:lang w:val="en-US"/>
              </w:rPr>
            </w:pPr>
          </w:p>
        </w:tc>
      </w:tr>
      <w:tr w:rsidR="0072350E" w:rsidRPr="004C0953" w14:paraId="2F90D541" w14:textId="79FD727B" w:rsidTr="00C46ECA">
        <w:tc>
          <w:tcPr>
            <w:tcW w:w="1944" w:type="dxa"/>
          </w:tcPr>
          <w:p w14:paraId="430370FC" w14:textId="48F8F136" w:rsidR="007679C4" w:rsidRPr="00B7259A" w:rsidRDefault="007679C4" w:rsidP="00B7259A">
            <w:pPr>
              <w:pStyle w:val="brdtext"/>
            </w:pPr>
            <w:r w:rsidRPr="00B7259A">
              <w:t xml:space="preserve">AP 2 </w:t>
            </w:r>
            <w:r w:rsidRPr="00B7259A">
              <w:br/>
              <w:t>Part C</w:t>
            </w:r>
          </w:p>
        </w:tc>
        <w:tc>
          <w:tcPr>
            <w:tcW w:w="3296" w:type="dxa"/>
          </w:tcPr>
          <w:p w14:paraId="761244C4" w14:textId="77777777" w:rsidR="007679C4" w:rsidRPr="00B7259A" w:rsidRDefault="007679C4" w:rsidP="00B7259A">
            <w:pPr>
              <w:pStyle w:val="brdtext"/>
            </w:pPr>
          </w:p>
        </w:tc>
        <w:tc>
          <w:tcPr>
            <w:tcW w:w="1650" w:type="dxa"/>
          </w:tcPr>
          <w:p w14:paraId="35E50F83" w14:textId="77777777" w:rsidR="007679C4" w:rsidRPr="00B7259A" w:rsidRDefault="007679C4" w:rsidP="00B7259A">
            <w:pPr>
              <w:pStyle w:val="brdtext"/>
            </w:pPr>
          </w:p>
        </w:tc>
        <w:tc>
          <w:tcPr>
            <w:tcW w:w="1231" w:type="dxa"/>
          </w:tcPr>
          <w:p w14:paraId="3A89BD7C" w14:textId="77777777" w:rsidR="007679C4" w:rsidRPr="00B7259A" w:rsidRDefault="007679C4" w:rsidP="00B7259A">
            <w:pPr>
              <w:pStyle w:val="brdtext"/>
            </w:pPr>
          </w:p>
        </w:tc>
        <w:tc>
          <w:tcPr>
            <w:tcW w:w="1337" w:type="dxa"/>
          </w:tcPr>
          <w:p w14:paraId="0B1DC15D" w14:textId="2D914ED3" w:rsidR="007679C4" w:rsidRPr="00B7259A" w:rsidRDefault="007679C4" w:rsidP="00B7259A">
            <w:pPr>
              <w:pStyle w:val="brdtext"/>
            </w:pPr>
          </w:p>
        </w:tc>
      </w:tr>
      <w:tr w:rsidR="0072350E" w:rsidRPr="004C0953" w14:paraId="673A8C85" w14:textId="28F8DA42" w:rsidTr="00C46ECA">
        <w:tc>
          <w:tcPr>
            <w:tcW w:w="1944" w:type="dxa"/>
          </w:tcPr>
          <w:p w14:paraId="6251EF16" w14:textId="4AB72595" w:rsidR="007679C4" w:rsidRPr="000B468E" w:rsidRDefault="007679C4" w:rsidP="00B7259A">
            <w:pPr>
              <w:pStyle w:val="brdtext"/>
            </w:pPr>
            <w:r w:rsidRPr="00B7259A">
              <w:lastRenderedPageBreak/>
              <w:t>AP x (Lägg till det antal arbetspaket som behövs.)</w:t>
            </w:r>
          </w:p>
        </w:tc>
        <w:tc>
          <w:tcPr>
            <w:tcW w:w="3296" w:type="dxa"/>
          </w:tcPr>
          <w:p w14:paraId="7C4DFBFA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1650" w:type="dxa"/>
          </w:tcPr>
          <w:p w14:paraId="56C88F9E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1231" w:type="dxa"/>
          </w:tcPr>
          <w:p w14:paraId="5B0B9CCD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1337" w:type="dxa"/>
          </w:tcPr>
          <w:p w14:paraId="6DD9DB5C" w14:textId="515F9608" w:rsidR="007679C4" w:rsidRPr="004C0953" w:rsidRDefault="007679C4" w:rsidP="00B7259A">
            <w:pPr>
              <w:pStyle w:val="brdtext"/>
            </w:pPr>
          </w:p>
        </w:tc>
      </w:tr>
      <w:tr w:rsidR="0072350E" w:rsidRPr="00AC6689" w14:paraId="5DADEB88" w14:textId="2FAE8B33" w:rsidTr="00C46ECA">
        <w:tc>
          <w:tcPr>
            <w:tcW w:w="1944" w:type="dxa"/>
          </w:tcPr>
          <w:p w14:paraId="4C2DA847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3296" w:type="dxa"/>
          </w:tcPr>
          <w:p w14:paraId="0E9D7D18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1650" w:type="dxa"/>
          </w:tcPr>
          <w:p w14:paraId="4AD4B844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1231" w:type="dxa"/>
          </w:tcPr>
          <w:p w14:paraId="765E2D8E" w14:textId="77777777" w:rsidR="007679C4" w:rsidRPr="004C0953" w:rsidRDefault="007679C4" w:rsidP="00B7259A">
            <w:pPr>
              <w:pStyle w:val="brdtext"/>
            </w:pPr>
          </w:p>
        </w:tc>
        <w:tc>
          <w:tcPr>
            <w:tcW w:w="1337" w:type="dxa"/>
          </w:tcPr>
          <w:p w14:paraId="561EED7B" w14:textId="0C10AA33" w:rsidR="007679C4" w:rsidRPr="004C0953" w:rsidRDefault="007679C4" w:rsidP="00B7259A">
            <w:pPr>
              <w:pStyle w:val="brdtext"/>
            </w:pPr>
          </w:p>
        </w:tc>
      </w:tr>
    </w:tbl>
    <w:p w14:paraId="7431B0A5" w14:textId="77777777" w:rsidR="009A4688" w:rsidRDefault="009A4688" w:rsidP="00B7259A">
      <w:pPr>
        <w:pStyle w:val="brdtext"/>
      </w:pPr>
    </w:p>
    <w:p w14:paraId="5EA1F795" w14:textId="77777777" w:rsidR="00AD36C7" w:rsidRPr="00C9790A" w:rsidRDefault="00AD36C7" w:rsidP="00072D64">
      <w:pPr>
        <w:pStyle w:val="Rubrik2"/>
      </w:pPr>
      <w:r w:rsidRPr="00072D64">
        <w:t>Kostnader</w:t>
      </w:r>
    </w:p>
    <w:p w14:paraId="06A40811" w14:textId="59C229E4" w:rsidR="00AD36C7" w:rsidRDefault="00AD36C7" w:rsidP="00000423">
      <w:pPr>
        <w:pStyle w:val="Diskretbeskrivning"/>
        <w:spacing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I den mån det inte framgår av arbetspaketens kostnader ovan </w:t>
      </w:r>
      <w:r w:rsidR="00017FD3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och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den budget som ni redogör för i </w:t>
      </w:r>
      <w:r w:rsidR="00426986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e-tjänsten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, </w:t>
      </w:r>
      <w:r w:rsidR="00AE2D46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ge läsaren en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r w:rsidR="009F63BB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förståelse för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projektet</w:t>
      </w:r>
      <w:r w:rsidR="009F63BB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 kostnader och vad de består av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.</w:t>
      </w:r>
    </w:p>
    <w:p w14:paraId="785AC689" w14:textId="06A52B04" w:rsidR="00F66C62" w:rsidRPr="00C9790A" w:rsidRDefault="00F66C62" w:rsidP="00072D64">
      <w:pPr>
        <w:pStyle w:val="Rubrik2"/>
      </w:pPr>
      <w:r w:rsidRPr="00072D64">
        <w:t>Finansiering</w:t>
      </w:r>
    </w:p>
    <w:p w14:paraId="0C8C2B03" w14:textId="55EF8754" w:rsidR="00F66C62" w:rsidRPr="000B468E" w:rsidRDefault="00F66C62" w:rsidP="00000423">
      <w:pPr>
        <w:pStyle w:val="Diskretbeskrivning"/>
        <w:spacing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hur </w:t>
      </w:r>
      <w:r w:rsidR="0090585C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respektive part</w:t>
      </w:r>
      <w:r w:rsidR="001A7D3B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r w:rsidR="00837F5A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löser </w:t>
      </w:r>
      <w:r w:rsidR="0090585C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sin</w:t>
      </w:r>
      <w:r w:rsidR="00677AE8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del av projektets finansiering. </w:t>
      </w:r>
      <w:r w:rsidR="00610608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också </w:t>
      </w:r>
      <w:r w:rsidR="001C4FA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den finansiella situationen</w:t>
      </w:r>
      <w:r w:rsidR="0093692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och </w:t>
      </w:r>
      <w:r w:rsidR="00447616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finansierings</w:t>
      </w:r>
      <w:r w:rsidR="0093692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planen</w:t>
      </w:r>
      <w:r w:rsidR="001C4FA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r w:rsidR="0011421C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för de </w:t>
      </w:r>
      <w:r w:rsidR="002D4ECA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eventuella </w:t>
      </w:r>
      <w:r w:rsidR="0011421C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projektparter </w:t>
      </w:r>
      <w:r w:rsidR="00E50774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som </w:t>
      </w:r>
      <w:r w:rsidR="0061036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inte har en </w:t>
      </w:r>
      <w:r w:rsidR="006B095B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långsiktigt stabil ekonomisk situation (</w:t>
      </w:r>
      <w:proofErr w:type="gramStart"/>
      <w:r w:rsidR="00766E3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t ex</w:t>
      </w:r>
      <w:proofErr w:type="gramEnd"/>
      <w:r w:rsidR="00766E3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proofErr w:type="spellStart"/>
      <w:r w:rsidR="00766E3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startups</w:t>
      </w:r>
      <w:proofErr w:type="spellEnd"/>
      <w:r w:rsidR="00766E3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).</w:t>
      </w:r>
      <w:r w:rsidR="00766E30" w:rsidDel="00766E3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</w:p>
    <w:p w14:paraId="4A7E8E60" w14:textId="520B4F34" w:rsidR="00EC7A59" w:rsidRPr="00C9790A" w:rsidRDefault="00EC7A59" w:rsidP="00072D64">
      <w:pPr>
        <w:pStyle w:val="Rubrik2"/>
      </w:pPr>
      <w:r w:rsidRPr="00C9790A">
        <w:t xml:space="preserve">Ägande </w:t>
      </w:r>
      <w:r w:rsidR="008A072A" w:rsidRPr="00C9790A">
        <w:t xml:space="preserve">och </w:t>
      </w:r>
      <w:r w:rsidR="008A072A" w:rsidRPr="00072D64">
        <w:t>tillgång</w:t>
      </w:r>
      <w:r w:rsidR="008A072A" w:rsidRPr="00C9790A">
        <w:t xml:space="preserve"> till </w:t>
      </w:r>
      <w:r w:rsidRPr="00C9790A">
        <w:t>resultat</w:t>
      </w:r>
    </w:p>
    <w:p w14:paraId="25C6AD12" w14:textId="46D375FB" w:rsidR="000359E1" w:rsidRPr="000B468E" w:rsidRDefault="00EC7A59" w:rsidP="00000423">
      <w:pPr>
        <w:pStyle w:val="Diskretbeskrivning"/>
        <w:spacing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kortfattat hur ägandet </w:t>
      </w:r>
      <w:r w:rsidR="008A072A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och tillgången till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projektresultaten </w:t>
      </w:r>
      <w:r w:rsidR="008A072A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är tänkt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att se ut</w:t>
      </w:r>
      <w:r w:rsidR="006B5755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och hanteras</w:t>
      </w:r>
      <w:r w:rsidR="00B06C1D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.</w:t>
      </w:r>
    </w:p>
    <w:p w14:paraId="51EA41DC" w14:textId="77777777" w:rsidR="000359E1" w:rsidRPr="00C9790A" w:rsidRDefault="000359E1" w:rsidP="00072D64">
      <w:pPr>
        <w:pStyle w:val="Rubrik2"/>
      </w:pPr>
      <w:r w:rsidRPr="00072D64">
        <w:t>Riskanalys</w:t>
      </w:r>
    </w:p>
    <w:p w14:paraId="28EEE5E5" w14:textId="61D408C2" w:rsidR="009C4C40" w:rsidRDefault="000359E1" w:rsidP="00072D64">
      <w:pPr>
        <w:spacing w:line="276" w:lineRule="auto"/>
        <w:rPr>
          <w:rFonts w:cs="Times New Roman"/>
          <w:color w:val="0070C0"/>
        </w:rPr>
      </w:pPr>
      <w:r w:rsidRPr="000B468E">
        <w:rPr>
          <w:rFonts w:cs="Times New Roman"/>
          <w:color w:val="0070C0"/>
        </w:rPr>
        <w:t>Beskriv de viktigaste utmaningarna och riskerna i projektet</w:t>
      </w:r>
      <w:r w:rsidR="00297107" w:rsidRPr="000B468E">
        <w:rPr>
          <w:rFonts w:cs="Times New Roman"/>
          <w:color w:val="0070C0"/>
        </w:rPr>
        <w:t xml:space="preserve">. </w:t>
      </w:r>
      <w:r w:rsidR="000F7459" w:rsidRPr="000B468E">
        <w:rPr>
          <w:rFonts w:cs="Times New Roman"/>
          <w:color w:val="0070C0"/>
        </w:rPr>
        <w:t>Använd tabellen nedan.</w:t>
      </w:r>
    </w:p>
    <w:p w14:paraId="6C182324" w14:textId="77777777" w:rsidR="000F7459" w:rsidRDefault="000F7459" w:rsidP="000359E1">
      <w:pPr>
        <w:rPr>
          <w:rFonts w:cs="Times New Roman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3084"/>
      </w:tblGrid>
      <w:tr w:rsidR="000F7459" w14:paraId="66DCDE5C" w14:textId="77777777" w:rsidTr="00341450">
        <w:tc>
          <w:tcPr>
            <w:tcW w:w="1696" w:type="dxa"/>
            <w:hideMark/>
          </w:tcPr>
          <w:p w14:paraId="262C93F7" w14:textId="77777777" w:rsidR="000F7459" w:rsidRDefault="000F745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2552" w:type="dxa"/>
            <w:hideMark/>
          </w:tcPr>
          <w:p w14:paraId="17351F8F" w14:textId="77777777" w:rsidR="000F7459" w:rsidRDefault="000F74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</w:t>
            </w:r>
            <w:del w:id="2" w:author="Tove Jaensson" w:date="2023-12-20T14:56:00Z">
              <w:r w:rsidDel="00341450">
                <w:rPr>
                  <w:rFonts w:cs="Times New Roman"/>
                  <w:b/>
                </w:rPr>
                <w:delText>-</w:delText>
              </w:r>
            </w:del>
            <w:r>
              <w:rPr>
                <w:rFonts w:cs="Times New Roman"/>
                <w:b/>
              </w:rPr>
              <w:t>likhet</w:t>
            </w:r>
          </w:p>
        </w:tc>
        <w:tc>
          <w:tcPr>
            <w:tcW w:w="2126" w:type="dxa"/>
            <w:hideMark/>
          </w:tcPr>
          <w:p w14:paraId="6C086698" w14:textId="77777777" w:rsidR="000F7459" w:rsidRDefault="000F7459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Konse-kvens</w:t>
            </w:r>
            <w:proofErr w:type="spellEnd"/>
          </w:p>
        </w:tc>
        <w:tc>
          <w:tcPr>
            <w:tcW w:w="3084" w:type="dxa"/>
            <w:hideMark/>
          </w:tcPr>
          <w:p w14:paraId="1954D786" w14:textId="77777777" w:rsidR="000F7459" w:rsidRDefault="000F74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0F7459" w14:paraId="424AE706" w14:textId="77777777" w:rsidTr="00341450">
        <w:tc>
          <w:tcPr>
            <w:tcW w:w="1696" w:type="dxa"/>
            <w:hideMark/>
          </w:tcPr>
          <w:p w14:paraId="424B4F7B" w14:textId="77777777" w:rsidR="000F7459" w:rsidRDefault="000F745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552" w:type="dxa"/>
          </w:tcPr>
          <w:p w14:paraId="5E34F647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30D8DE68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3084" w:type="dxa"/>
          </w:tcPr>
          <w:p w14:paraId="0AD902BE" w14:textId="77777777" w:rsidR="000F7459" w:rsidRDefault="000F7459">
            <w:pPr>
              <w:rPr>
                <w:rFonts w:cs="Times New Roman"/>
              </w:rPr>
            </w:pPr>
          </w:p>
        </w:tc>
      </w:tr>
      <w:tr w:rsidR="000F7459" w14:paraId="63C52DD9" w14:textId="77777777" w:rsidTr="00341450">
        <w:tc>
          <w:tcPr>
            <w:tcW w:w="1696" w:type="dxa"/>
            <w:hideMark/>
          </w:tcPr>
          <w:p w14:paraId="4E8DAD44" w14:textId="77777777" w:rsidR="000F7459" w:rsidRDefault="000F745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552" w:type="dxa"/>
          </w:tcPr>
          <w:p w14:paraId="2C3CEC9C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384DED85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3084" w:type="dxa"/>
          </w:tcPr>
          <w:p w14:paraId="209DE0C8" w14:textId="77777777" w:rsidR="000F7459" w:rsidRDefault="000F7459">
            <w:pPr>
              <w:rPr>
                <w:rFonts w:cs="Times New Roman"/>
              </w:rPr>
            </w:pPr>
          </w:p>
        </w:tc>
      </w:tr>
      <w:tr w:rsidR="000F7459" w14:paraId="148EC462" w14:textId="77777777" w:rsidTr="00341450">
        <w:tc>
          <w:tcPr>
            <w:tcW w:w="1696" w:type="dxa"/>
            <w:hideMark/>
          </w:tcPr>
          <w:p w14:paraId="1E7CCBD4" w14:textId="77777777" w:rsidR="000F7459" w:rsidRDefault="000F745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552" w:type="dxa"/>
          </w:tcPr>
          <w:p w14:paraId="34A4505E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1EAC0383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3084" w:type="dxa"/>
          </w:tcPr>
          <w:p w14:paraId="480F7881" w14:textId="77777777" w:rsidR="000F7459" w:rsidRDefault="000F7459">
            <w:pPr>
              <w:rPr>
                <w:rFonts w:cs="Times New Roman"/>
              </w:rPr>
            </w:pPr>
          </w:p>
        </w:tc>
      </w:tr>
      <w:tr w:rsidR="000F7459" w14:paraId="3D6BFF8C" w14:textId="77777777" w:rsidTr="00341450">
        <w:tc>
          <w:tcPr>
            <w:tcW w:w="1696" w:type="dxa"/>
          </w:tcPr>
          <w:p w14:paraId="44109D12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14:paraId="4C66A197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185206D5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3084" w:type="dxa"/>
          </w:tcPr>
          <w:p w14:paraId="1DDCDF37" w14:textId="77777777" w:rsidR="000F7459" w:rsidRDefault="000F7459">
            <w:pPr>
              <w:rPr>
                <w:rFonts w:cs="Times New Roman"/>
              </w:rPr>
            </w:pPr>
          </w:p>
        </w:tc>
      </w:tr>
    </w:tbl>
    <w:p w14:paraId="0F3A3F09" w14:textId="5542ACD6" w:rsidR="00A56BCF" w:rsidRPr="00C9790A" w:rsidRDefault="000359E1" w:rsidP="000359E1">
      <w:pPr>
        <w:rPr>
          <w:rFonts w:cs="Times New Roman"/>
        </w:rPr>
      </w:pPr>
      <w:r w:rsidRPr="00C9790A">
        <w:rPr>
          <w:rFonts w:cs="Times New Roman"/>
        </w:rPr>
        <w:t xml:space="preserve"> </w:t>
      </w:r>
      <w:r w:rsidR="00A56BCF" w:rsidRPr="00C9790A">
        <w:rPr>
          <w:rFonts w:cs="Times New Roman"/>
          <w:iCs/>
          <w:szCs w:val="24"/>
        </w:rPr>
        <w:br/>
      </w:r>
    </w:p>
    <w:p w14:paraId="41F1D336" w14:textId="4DDC8BAD" w:rsidR="00F32663" w:rsidRPr="00C46ECA" w:rsidRDefault="002E099A" w:rsidP="006F2A3F">
      <w:pPr>
        <w:pStyle w:val="Rubrik1"/>
      </w:pPr>
      <w:r w:rsidRPr="006F2A3F">
        <w:t>Aktörer</w:t>
      </w:r>
    </w:p>
    <w:p w14:paraId="6778A6AE" w14:textId="7AD1D4A0" w:rsidR="00EB6B99" w:rsidRPr="00C9790A" w:rsidRDefault="00EB6B99" w:rsidP="006F2A3F">
      <w:pPr>
        <w:pStyle w:val="Rubrik2"/>
      </w:pPr>
      <w:r w:rsidRPr="006F2A3F">
        <w:t>Projektparter</w:t>
      </w:r>
      <w:r w:rsidRPr="00C9790A">
        <w:t xml:space="preserve"> </w:t>
      </w:r>
    </w:p>
    <w:p w14:paraId="2711E29A" w14:textId="4688E5AA" w:rsidR="00846510" w:rsidRPr="00846510" w:rsidRDefault="00846510" w:rsidP="00000423">
      <w:pPr>
        <w:pStyle w:val="Diskretbeskrivning"/>
        <w:spacing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84651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Presentera kort projektets parter samt deras respektive engagemang, kompetens och roll i projektet. </w:t>
      </w:r>
    </w:p>
    <w:p w14:paraId="132DA09A" w14:textId="77777777" w:rsidR="009236ED" w:rsidRPr="00C9790A" w:rsidRDefault="009236ED" w:rsidP="006F2A3F">
      <w:pPr>
        <w:pStyle w:val="Rubrik2"/>
      </w:pPr>
      <w:r w:rsidRPr="00C9790A">
        <w:t xml:space="preserve">Övriga </w:t>
      </w:r>
      <w:r w:rsidRPr="006F2A3F">
        <w:t>aktörer</w:t>
      </w:r>
      <w:r>
        <w:t xml:space="preserve"> och intressenter</w:t>
      </w:r>
    </w:p>
    <w:p w14:paraId="3A0ED97F" w14:textId="147E2877" w:rsidR="000167FA" w:rsidRPr="000B468E" w:rsidRDefault="003B39A6" w:rsidP="001C1438">
      <w:pPr>
        <w:pStyle w:val="Diskretbeskrivning"/>
        <w:spacing w:after="200"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3B39A6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kortfattat eventuella andra aktörer av betydelse för projektet. Det kan </w:t>
      </w:r>
      <w:r w:rsidR="005E662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till exempel </w:t>
      </w:r>
      <w:r w:rsidRPr="003B39A6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gälla underleverantörer eller andra samarbetspartners.</w:t>
      </w:r>
    </w:p>
    <w:p w14:paraId="31DF40EC" w14:textId="77777777" w:rsidR="00F15FCD" w:rsidRPr="00D647C5" w:rsidRDefault="00F15FCD" w:rsidP="006F2A3F">
      <w:pPr>
        <w:pStyle w:val="Rubrik2"/>
      </w:pPr>
      <w:r w:rsidRPr="006F2A3F">
        <w:lastRenderedPageBreak/>
        <w:t>Projektteam</w:t>
      </w:r>
      <w:r w:rsidRPr="00D647C5">
        <w:t xml:space="preserve"> </w:t>
      </w:r>
    </w:p>
    <w:p w14:paraId="7019EF52" w14:textId="15C9AAE7" w:rsidR="00F15FCD" w:rsidRPr="00AD3306" w:rsidRDefault="00F15FCD" w:rsidP="007D2499">
      <w:pPr>
        <w:spacing w:after="200" w:line="276" w:lineRule="auto"/>
        <w:rPr>
          <w:rStyle w:val="Diskretbetoning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A5150D">
        <w:rPr>
          <w:rStyle w:val="Diskretbetoning"/>
          <w:rFonts w:ascii="Times New Roman" w:hAnsi="Times New Roman" w:cs="Times New Roman"/>
          <w:i w:val="0"/>
          <w:color w:val="0070C0"/>
          <w:sz w:val="24"/>
          <w:szCs w:val="24"/>
        </w:rPr>
        <w:t>Beskriv projektgruppens deltagare och markera nyckelpersoner. Observera att det ska framgå att all nödvändig kompetens är tillgänglig för projektet. Ange nyckelpersoner med (N). Medverkan i projektet ska anges för samtliga deltagare. Glöm ej att bifoga CV enligt mall för alla nyckelpersoner.</w:t>
      </w: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495"/>
        <w:gridCol w:w="4457"/>
        <w:gridCol w:w="833"/>
        <w:gridCol w:w="1403"/>
      </w:tblGrid>
      <w:tr w:rsidR="00F15FCD" w:rsidRPr="002B2278" w14:paraId="29EF63EA" w14:textId="77777777" w:rsidTr="00515F50">
        <w:tc>
          <w:tcPr>
            <w:tcW w:w="2520" w:type="dxa"/>
          </w:tcPr>
          <w:p w14:paraId="2DFF0025" w14:textId="4E7EF576" w:rsidR="00F15FCD" w:rsidRPr="00BF7071" w:rsidRDefault="00F15FCD">
            <w:pPr>
              <w:rPr>
                <w:b/>
                <w:bCs/>
              </w:rPr>
            </w:pPr>
            <w:r w:rsidRPr="00BF7071">
              <w:rPr>
                <w:b/>
                <w:bCs/>
              </w:rPr>
              <w:t>Person och org</w:t>
            </w:r>
            <w:r w:rsidR="002F1A21" w:rsidRPr="00BF7071">
              <w:rPr>
                <w:b/>
                <w:bCs/>
              </w:rPr>
              <w:t xml:space="preserve">. </w:t>
            </w:r>
          </w:p>
          <w:p w14:paraId="2AB55FE3" w14:textId="77777777" w:rsidR="00F15FCD" w:rsidRPr="00BF7071" w:rsidRDefault="00F15FCD">
            <w:pPr>
              <w:rPr>
                <w:b/>
                <w:bCs/>
              </w:rPr>
            </w:pPr>
            <w:r w:rsidRPr="00BF7071">
              <w:rPr>
                <w:b/>
                <w:bCs/>
              </w:rPr>
              <w:t>Nyckelperson markeras med (N) efter namnet</w:t>
            </w:r>
          </w:p>
        </w:tc>
        <w:tc>
          <w:tcPr>
            <w:tcW w:w="4521" w:type="dxa"/>
          </w:tcPr>
          <w:p w14:paraId="0B2C5625" w14:textId="77777777" w:rsidR="00F15FCD" w:rsidRPr="00BF7071" w:rsidRDefault="00F15FCD">
            <w:pPr>
              <w:rPr>
                <w:b/>
                <w:bCs/>
              </w:rPr>
            </w:pPr>
            <w:r w:rsidRPr="00BF7071">
              <w:rPr>
                <w:b/>
                <w:bCs/>
              </w:rPr>
              <w:t xml:space="preserve">Kompetensområde och roll i projektet  </w:t>
            </w:r>
          </w:p>
        </w:tc>
        <w:tc>
          <w:tcPr>
            <w:tcW w:w="838" w:type="dxa"/>
          </w:tcPr>
          <w:p w14:paraId="3EF17247" w14:textId="77777777" w:rsidR="00F15FCD" w:rsidRPr="00BF7071" w:rsidRDefault="00F15FCD">
            <w:pPr>
              <w:rPr>
                <w:b/>
                <w:bCs/>
              </w:rPr>
            </w:pPr>
            <w:r w:rsidRPr="00BF7071">
              <w:rPr>
                <w:b/>
                <w:bCs/>
              </w:rPr>
              <w:t>Kön</w:t>
            </w:r>
          </w:p>
        </w:tc>
        <w:tc>
          <w:tcPr>
            <w:tcW w:w="1309" w:type="dxa"/>
          </w:tcPr>
          <w:p w14:paraId="4FB9E768" w14:textId="77777777" w:rsidR="00F15FCD" w:rsidRPr="00BF7071" w:rsidRDefault="00F15FCD">
            <w:pPr>
              <w:rPr>
                <w:b/>
                <w:bCs/>
              </w:rPr>
            </w:pPr>
            <w:r w:rsidRPr="00BF7071">
              <w:rPr>
                <w:b/>
                <w:bCs/>
              </w:rPr>
              <w:t>Medverkan i pro</w:t>
            </w:r>
            <w:r w:rsidRPr="00BF7071">
              <w:rPr>
                <w:b/>
                <w:bCs/>
              </w:rPr>
              <w:softHyphen/>
              <w:t>jektet (timmar)</w:t>
            </w:r>
          </w:p>
        </w:tc>
      </w:tr>
      <w:tr w:rsidR="00F15FCD" w:rsidRPr="002B2278" w14:paraId="7F1A0699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5FD8C765" w14:textId="77777777" w:rsidR="00F15FCD" w:rsidRPr="002B2278" w:rsidRDefault="00F15FCD"/>
        </w:tc>
        <w:tc>
          <w:tcPr>
            <w:tcW w:w="4521" w:type="dxa"/>
            <w:vAlign w:val="center"/>
          </w:tcPr>
          <w:p w14:paraId="1A666129" w14:textId="77777777" w:rsidR="00F15FCD" w:rsidRPr="002B2278" w:rsidRDefault="00F15FCD"/>
        </w:tc>
        <w:tc>
          <w:tcPr>
            <w:tcW w:w="838" w:type="dxa"/>
            <w:vAlign w:val="center"/>
          </w:tcPr>
          <w:p w14:paraId="64AA11D9" w14:textId="77777777" w:rsidR="00F15FCD" w:rsidRPr="002B2278" w:rsidRDefault="00F15FCD"/>
        </w:tc>
        <w:tc>
          <w:tcPr>
            <w:tcW w:w="1309" w:type="dxa"/>
            <w:vAlign w:val="center"/>
          </w:tcPr>
          <w:p w14:paraId="6B7B9542" w14:textId="77777777" w:rsidR="00F15FCD" w:rsidRPr="002B2278" w:rsidRDefault="00F15FCD"/>
        </w:tc>
      </w:tr>
      <w:tr w:rsidR="00F15FCD" w:rsidRPr="002B2278" w14:paraId="47A97EC1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247C2514" w14:textId="77777777" w:rsidR="00F15FCD" w:rsidRPr="002B2278" w:rsidRDefault="00F15FCD"/>
        </w:tc>
        <w:tc>
          <w:tcPr>
            <w:tcW w:w="4521" w:type="dxa"/>
            <w:vAlign w:val="center"/>
          </w:tcPr>
          <w:p w14:paraId="49A72FBB" w14:textId="77777777" w:rsidR="00F15FCD" w:rsidRPr="002B2278" w:rsidRDefault="00F15FCD"/>
        </w:tc>
        <w:tc>
          <w:tcPr>
            <w:tcW w:w="838" w:type="dxa"/>
            <w:vAlign w:val="center"/>
          </w:tcPr>
          <w:p w14:paraId="2DDEED01" w14:textId="77777777" w:rsidR="00F15FCD" w:rsidRPr="002B2278" w:rsidRDefault="00F15FCD"/>
        </w:tc>
        <w:tc>
          <w:tcPr>
            <w:tcW w:w="1309" w:type="dxa"/>
            <w:vAlign w:val="center"/>
          </w:tcPr>
          <w:p w14:paraId="5C37118F" w14:textId="77777777" w:rsidR="00F15FCD" w:rsidRPr="002B2278" w:rsidRDefault="00F15FCD"/>
        </w:tc>
      </w:tr>
      <w:tr w:rsidR="00F15FCD" w:rsidRPr="002B2278" w14:paraId="6F6E2E91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4C7089DB" w14:textId="77777777" w:rsidR="00F15FCD" w:rsidRPr="002B2278" w:rsidRDefault="00F15FCD"/>
        </w:tc>
        <w:tc>
          <w:tcPr>
            <w:tcW w:w="4521" w:type="dxa"/>
            <w:vAlign w:val="center"/>
          </w:tcPr>
          <w:p w14:paraId="146564F0" w14:textId="77777777" w:rsidR="00F15FCD" w:rsidRPr="002B2278" w:rsidRDefault="00F15FCD"/>
        </w:tc>
        <w:tc>
          <w:tcPr>
            <w:tcW w:w="838" w:type="dxa"/>
            <w:vAlign w:val="center"/>
          </w:tcPr>
          <w:p w14:paraId="10DDFE84" w14:textId="77777777" w:rsidR="00F15FCD" w:rsidRPr="002B2278" w:rsidRDefault="00F15FCD"/>
        </w:tc>
        <w:tc>
          <w:tcPr>
            <w:tcW w:w="1309" w:type="dxa"/>
            <w:vAlign w:val="center"/>
          </w:tcPr>
          <w:p w14:paraId="2F79D1B1" w14:textId="77777777" w:rsidR="00F15FCD" w:rsidRPr="002B2278" w:rsidRDefault="00F15FCD"/>
        </w:tc>
      </w:tr>
      <w:tr w:rsidR="00F15FCD" w:rsidRPr="002B2278" w14:paraId="2B7C37CD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70FD6483" w14:textId="77777777" w:rsidR="00F15FCD" w:rsidRPr="002B2278" w:rsidRDefault="00F15FCD"/>
        </w:tc>
        <w:tc>
          <w:tcPr>
            <w:tcW w:w="4521" w:type="dxa"/>
            <w:vAlign w:val="center"/>
          </w:tcPr>
          <w:p w14:paraId="4405EEE6" w14:textId="77777777" w:rsidR="00F15FCD" w:rsidRPr="002B2278" w:rsidRDefault="00F15FCD"/>
        </w:tc>
        <w:tc>
          <w:tcPr>
            <w:tcW w:w="838" w:type="dxa"/>
            <w:vAlign w:val="center"/>
          </w:tcPr>
          <w:p w14:paraId="32AACA64" w14:textId="77777777" w:rsidR="00F15FCD" w:rsidRPr="002B2278" w:rsidRDefault="00F15FCD"/>
        </w:tc>
        <w:tc>
          <w:tcPr>
            <w:tcW w:w="1309" w:type="dxa"/>
            <w:vAlign w:val="center"/>
          </w:tcPr>
          <w:p w14:paraId="5D233A30" w14:textId="77777777" w:rsidR="00F15FCD" w:rsidRPr="002B2278" w:rsidRDefault="00F15FCD"/>
        </w:tc>
      </w:tr>
      <w:tr w:rsidR="00F15FCD" w:rsidRPr="002B2278" w14:paraId="4F6DB89D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577590AF" w14:textId="77777777" w:rsidR="00F15FCD" w:rsidRPr="002B2278" w:rsidRDefault="00F15FCD"/>
        </w:tc>
        <w:tc>
          <w:tcPr>
            <w:tcW w:w="4521" w:type="dxa"/>
            <w:vAlign w:val="center"/>
          </w:tcPr>
          <w:p w14:paraId="543C61EA" w14:textId="77777777" w:rsidR="00F15FCD" w:rsidRPr="002B2278" w:rsidRDefault="00F15FCD"/>
        </w:tc>
        <w:tc>
          <w:tcPr>
            <w:tcW w:w="838" w:type="dxa"/>
            <w:vAlign w:val="center"/>
          </w:tcPr>
          <w:p w14:paraId="2B852DC5" w14:textId="77777777" w:rsidR="00F15FCD" w:rsidRPr="002B2278" w:rsidRDefault="00F15FCD"/>
        </w:tc>
        <w:tc>
          <w:tcPr>
            <w:tcW w:w="1309" w:type="dxa"/>
            <w:vAlign w:val="center"/>
          </w:tcPr>
          <w:p w14:paraId="2F39974A" w14:textId="77777777" w:rsidR="00F15FCD" w:rsidRPr="002B2278" w:rsidRDefault="00F15FCD"/>
        </w:tc>
      </w:tr>
    </w:tbl>
    <w:p w14:paraId="14BB8953" w14:textId="3BF2A235" w:rsidR="00515F50" w:rsidRPr="000B468E" w:rsidRDefault="00515F50" w:rsidP="009236ED">
      <w:pPr>
        <w:pStyle w:val="Rubrik2"/>
        <w:rPr>
          <w:rFonts w:ascii="Times New Roman" w:hAnsi="Times New Roman" w:cs="Times New Roman"/>
          <w:i/>
          <w:color w:val="0070C0"/>
          <w:szCs w:val="24"/>
        </w:rPr>
      </w:pPr>
    </w:p>
    <w:p w14:paraId="06549C03" w14:textId="77777777" w:rsidR="00F15FCD" w:rsidRDefault="00F15FCD" w:rsidP="00305FC0">
      <w:pPr>
        <w:pStyle w:val="Rubrik3"/>
      </w:pPr>
      <w:r w:rsidRPr="00D647C5">
        <w:t>Jämställdhet</w:t>
      </w:r>
      <w:r>
        <w:t xml:space="preserve"> i projektteamet</w:t>
      </w:r>
    </w:p>
    <w:p w14:paraId="093898A6" w14:textId="77777777" w:rsidR="00257198" w:rsidRPr="00A077E2" w:rsidRDefault="00257198" w:rsidP="00257198">
      <w:pPr>
        <w:spacing w:after="200" w:line="276" w:lineRule="auto"/>
        <w:rPr>
          <w:rStyle w:val="Diskretbetoning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Beskriv hur projektteamet är sammansatt med avseende på könsfördelning, samt fördelning av makt och inflytande mellan kvinnor och män. </w:t>
      </w:r>
    </w:p>
    <w:p w14:paraId="608C80DD" w14:textId="35169332" w:rsidR="00257198" w:rsidRPr="00257198" w:rsidRDefault="00257198" w:rsidP="00257198">
      <w:pPr>
        <w:spacing w:after="200" w:line="276" w:lineRule="auto"/>
        <w:rPr>
          <w:rFonts w:cs="Times New Roman"/>
          <w:color w:val="0070C0"/>
          <w:szCs w:val="24"/>
        </w:rPr>
      </w:pP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>Om teamet inte har en jämn könsfördelning (40/60%) ange hur ni inom projektet kommer att arbeta för att uppnå en mer jämn könsfördelning under projektets gång.</w:t>
      </w:r>
      <w:r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F15FCD" w:rsidRPr="00D647C5" w14:paraId="5A7EC621" w14:textId="77777777">
        <w:tc>
          <w:tcPr>
            <w:tcW w:w="7225" w:type="dxa"/>
          </w:tcPr>
          <w:p w14:paraId="76F1DA81" w14:textId="77777777" w:rsidR="00F15FCD" w:rsidRPr="008D30E4" w:rsidRDefault="00F15FCD">
            <w:r w:rsidRPr="008D30E4">
              <w:t>Hur många procent av dem som arbetar i projektet är kvin</w:t>
            </w:r>
            <w:r>
              <w:t>nor</w:t>
            </w:r>
            <w:r w:rsidRPr="08736EB5">
              <w:t>?</w:t>
            </w:r>
          </w:p>
        </w:tc>
        <w:tc>
          <w:tcPr>
            <w:tcW w:w="1269" w:type="dxa"/>
          </w:tcPr>
          <w:p w14:paraId="375888A4" w14:textId="77777777" w:rsidR="00F15FCD" w:rsidRPr="008D30E4" w:rsidRDefault="00F15FCD"/>
        </w:tc>
      </w:tr>
      <w:tr w:rsidR="00F15FCD" w:rsidRPr="00D647C5" w14:paraId="7BC41553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4C83D5ED" w14:textId="77777777" w:rsidR="00F15FCD" w:rsidRPr="008D30E4" w:rsidRDefault="00F15FCD">
            <w:r w:rsidRPr="008D30E4">
              <w:t>Hur många procent av projektarbetet förväntas utföras av kvinnor?</w:t>
            </w:r>
          </w:p>
        </w:tc>
        <w:tc>
          <w:tcPr>
            <w:tcW w:w="1269" w:type="dxa"/>
          </w:tcPr>
          <w:p w14:paraId="78B2BB30" w14:textId="77777777" w:rsidR="00F15FCD" w:rsidRPr="008D30E4" w:rsidRDefault="00F15FCD"/>
        </w:tc>
      </w:tr>
      <w:tr w:rsidR="00F15FCD" w:rsidRPr="00D647C5" w14:paraId="1FAD900F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2C72F8C8" w14:textId="77777777" w:rsidR="00F15FCD" w:rsidRPr="008D30E4" w:rsidRDefault="00F15FCD">
            <w:r w:rsidRPr="008D30E4">
              <w:t>Hur många procent av dem som innehar beslutsfattande positioner (till exempel arbetsledare, styrgrupp) i projektet är kvinnor?</w:t>
            </w:r>
          </w:p>
        </w:tc>
        <w:tc>
          <w:tcPr>
            <w:tcW w:w="1269" w:type="dxa"/>
          </w:tcPr>
          <w:p w14:paraId="51BECC39" w14:textId="77777777" w:rsidR="00F15FCD" w:rsidRPr="008D30E4" w:rsidRDefault="00F15FCD"/>
        </w:tc>
      </w:tr>
    </w:tbl>
    <w:p w14:paraId="607C51C2" w14:textId="77777777" w:rsidR="00F15FCD" w:rsidRPr="00D647C5" w:rsidRDefault="00F15FCD" w:rsidP="00F15FCD"/>
    <w:p w14:paraId="2F16F84F" w14:textId="77777777" w:rsidR="00F15FCD" w:rsidRDefault="00F15FCD" w:rsidP="001C1438">
      <w:pPr>
        <w:spacing w:after="200" w:line="276" w:lineRule="auto"/>
        <w:rPr>
          <w:rStyle w:val="Diskretbetoning"/>
        </w:rPr>
      </w:pPr>
    </w:p>
    <w:p w14:paraId="0A2112EA" w14:textId="77777777" w:rsidR="00F15FCD" w:rsidRPr="00B11782" w:rsidRDefault="00F15FCD" w:rsidP="001C1438">
      <w:pPr>
        <w:pStyle w:val="Diskretbeskrivning"/>
        <w:spacing w:after="200" w:line="276" w:lineRule="auto"/>
        <w:rPr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sectPr w:rsidR="00F15FCD" w:rsidRPr="00B11782" w:rsidSect="00855F31">
      <w:headerReference w:type="default" r:id="rId11"/>
      <w:footerReference w:type="default" r:id="rId12"/>
      <w:pgSz w:w="11906" w:h="16838"/>
      <w:pgMar w:top="1191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9958" w14:textId="77777777" w:rsidR="004B7171" w:rsidRDefault="004B7171" w:rsidP="00FC5776">
      <w:r>
        <w:separator/>
      </w:r>
    </w:p>
  </w:endnote>
  <w:endnote w:type="continuationSeparator" w:id="0">
    <w:p w14:paraId="47F78B8F" w14:textId="77777777" w:rsidR="004B7171" w:rsidRDefault="004B7171" w:rsidP="00FC5776">
      <w:r>
        <w:continuationSeparator/>
      </w:r>
    </w:p>
  </w:endnote>
  <w:endnote w:type="continuationNotice" w:id="1">
    <w:p w14:paraId="03CDF473" w14:textId="77777777" w:rsidR="004B7171" w:rsidRDefault="004B7171" w:rsidP="00FC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41229"/>
      <w:docPartObj>
        <w:docPartGallery w:val="Page Numbers (Bottom of Page)"/>
        <w:docPartUnique/>
      </w:docPartObj>
    </w:sdtPr>
    <w:sdtContent>
      <w:p w14:paraId="26A6FD79" w14:textId="6EFC8CAC" w:rsidR="007003D5" w:rsidRDefault="007003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D10F8" w14:textId="77777777" w:rsidR="007003D5" w:rsidRDefault="007003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D4BB" w14:textId="77777777" w:rsidR="004B7171" w:rsidRDefault="004B7171" w:rsidP="00FC5776">
      <w:r>
        <w:separator/>
      </w:r>
    </w:p>
  </w:footnote>
  <w:footnote w:type="continuationSeparator" w:id="0">
    <w:p w14:paraId="74CD69BC" w14:textId="77777777" w:rsidR="004B7171" w:rsidRDefault="004B7171" w:rsidP="00FC5776">
      <w:r>
        <w:continuationSeparator/>
      </w:r>
    </w:p>
  </w:footnote>
  <w:footnote w:type="continuationNotice" w:id="1">
    <w:p w14:paraId="4835AF93" w14:textId="77777777" w:rsidR="004B7171" w:rsidRDefault="004B7171" w:rsidP="00FC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9C0C" w14:textId="48A461FC" w:rsidR="003931F1" w:rsidRPr="00D21FEC" w:rsidRDefault="00D21FEC" w:rsidP="00D21FEC">
    <w:pPr>
      <w:pStyle w:val="Sidhuvud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A1B26" wp14:editId="782251B3">
          <wp:simplePos x="0" y="0"/>
          <wp:positionH relativeFrom="column">
            <wp:posOffset>5087620</wp:posOffset>
          </wp:positionH>
          <wp:positionV relativeFrom="paragraph">
            <wp:posOffset>-246380</wp:posOffset>
          </wp:positionV>
          <wp:extent cx="1006475" cy="262255"/>
          <wp:effectExtent l="0" t="0" r="0" b="0"/>
          <wp:wrapTight wrapText="bothSides">
            <wp:wrapPolygon edited="0">
              <wp:start x="818" y="3138"/>
              <wp:lineTo x="2862" y="17259"/>
              <wp:lineTo x="20442" y="17259"/>
              <wp:lineTo x="18397" y="3138"/>
              <wp:lineTo x="818" y="3138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87"/>
    <w:multiLevelType w:val="hybridMultilevel"/>
    <w:tmpl w:val="144C0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75D"/>
    <w:multiLevelType w:val="hybridMultilevel"/>
    <w:tmpl w:val="C898F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610"/>
    <w:multiLevelType w:val="hybridMultilevel"/>
    <w:tmpl w:val="6A8E2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0FC"/>
    <w:multiLevelType w:val="hybridMultilevel"/>
    <w:tmpl w:val="F154C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485"/>
    <w:multiLevelType w:val="hybridMultilevel"/>
    <w:tmpl w:val="324A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630B3"/>
    <w:multiLevelType w:val="hybridMultilevel"/>
    <w:tmpl w:val="21062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45A8"/>
    <w:multiLevelType w:val="hybridMultilevel"/>
    <w:tmpl w:val="E146F428"/>
    <w:lvl w:ilvl="0" w:tplc="27460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10B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A721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7CA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98EF5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8E4C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98D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6A86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8CE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FFB35BB"/>
    <w:multiLevelType w:val="hybridMultilevel"/>
    <w:tmpl w:val="1300593A"/>
    <w:lvl w:ilvl="0" w:tplc="6990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9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2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1F56"/>
    <w:multiLevelType w:val="hybridMultilevel"/>
    <w:tmpl w:val="AD26037C"/>
    <w:lvl w:ilvl="0" w:tplc="1D0A5A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E2A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D6E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4842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A0E3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0B4C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04D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F87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8DAD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70866">
    <w:abstractNumId w:val="13"/>
  </w:num>
  <w:num w:numId="2" w16cid:durableId="1571764978">
    <w:abstractNumId w:val="4"/>
  </w:num>
  <w:num w:numId="3" w16cid:durableId="1879076887">
    <w:abstractNumId w:val="17"/>
  </w:num>
  <w:num w:numId="4" w16cid:durableId="1184319261">
    <w:abstractNumId w:val="16"/>
  </w:num>
  <w:num w:numId="5" w16cid:durableId="1860780292">
    <w:abstractNumId w:val="3"/>
  </w:num>
  <w:num w:numId="6" w16cid:durableId="604852408">
    <w:abstractNumId w:val="14"/>
  </w:num>
  <w:num w:numId="7" w16cid:durableId="2096397525">
    <w:abstractNumId w:val="8"/>
  </w:num>
  <w:num w:numId="8" w16cid:durableId="840387349">
    <w:abstractNumId w:val="0"/>
  </w:num>
  <w:num w:numId="9" w16cid:durableId="1200585401">
    <w:abstractNumId w:val="12"/>
  </w:num>
  <w:num w:numId="10" w16cid:durableId="327562796">
    <w:abstractNumId w:val="7"/>
  </w:num>
  <w:num w:numId="11" w16cid:durableId="1105614533">
    <w:abstractNumId w:val="2"/>
  </w:num>
  <w:num w:numId="12" w16cid:durableId="1357847848">
    <w:abstractNumId w:val="5"/>
  </w:num>
  <w:num w:numId="13" w16cid:durableId="492139792">
    <w:abstractNumId w:val="11"/>
  </w:num>
  <w:num w:numId="14" w16cid:durableId="90663257">
    <w:abstractNumId w:val="1"/>
  </w:num>
  <w:num w:numId="15" w16cid:durableId="1390416527">
    <w:abstractNumId w:val="9"/>
  </w:num>
  <w:num w:numId="16" w16cid:durableId="2009094055">
    <w:abstractNumId w:val="6"/>
  </w:num>
  <w:num w:numId="17" w16cid:durableId="1503006367">
    <w:abstractNumId w:val="10"/>
  </w:num>
  <w:num w:numId="18" w16cid:durableId="1882479208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ve Jaensson">
    <w15:presenceInfo w15:providerId="AD" w15:userId="S::tove.jaensson@vinnova.se::5dcab916-edee-4ad3-8752-a23ef8fee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0423"/>
    <w:rsid w:val="000022F2"/>
    <w:rsid w:val="000028F4"/>
    <w:rsid w:val="00003BA7"/>
    <w:rsid w:val="00003C83"/>
    <w:rsid w:val="000040B2"/>
    <w:rsid w:val="000045FB"/>
    <w:rsid w:val="00012EF4"/>
    <w:rsid w:val="00015B4B"/>
    <w:rsid w:val="000167FA"/>
    <w:rsid w:val="0001747F"/>
    <w:rsid w:val="00017FD3"/>
    <w:rsid w:val="000267A7"/>
    <w:rsid w:val="00026DC4"/>
    <w:rsid w:val="00027215"/>
    <w:rsid w:val="0003191D"/>
    <w:rsid w:val="00031F87"/>
    <w:rsid w:val="00032446"/>
    <w:rsid w:val="000328FB"/>
    <w:rsid w:val="0003323F"/>
    <w:rsid w:val="000359E1"/>
    <w:rsid w:val="000375DB"/>
    <w:rsid w:val="00040046"/>
    <w:rsid w:val="00040EAD"/>
    <w:rsid w:val="00043D4E"/>
    <w:rsid w:val="00044242"/>
    <w:rsid w:val="0004609C"/>
    <w:rsid w:val="000526E8"/>
    <w:rsid w:val="0005405F"/>
    <w:rsid w:val="000544FB"/>
    <w:rsid w:val="00055031"/>
    <w:rsid w:val="000627B5"/>
    <w:rsid w:val="00063FE1"/>
    <w:rsid w:val="00066688"/>
    <w:rsid w:val="000677B8"/>
    <w:rsid w:val="0007035A"/>
    <w:rsid w:val="00072019"/>
    <w:rsid w:val="00072D64"/>
    <w:rsid w:val="00073A30"/>
    <w:rsid w:val="00073ACC"/>
    <w:rsid w:val="00075CA6"/>
    <w:rsid w:val="000764FD"/>
    <w:rsid w:val="00080FE1"/>
    <w:rsid w:val="000840FC"/>
    <w:rsid w:val="00084ED5"/>
    <w:rsid w:val="00091CDB"/>
    <w:rsid w:val="00091E4C"/>
    <w:rsid w:val="00093B1C"/>
    <w:rsid w:val="00093B39"/>
    <w:rsid w:val="00093DC2"/>
    <w:rsid w:val="0009416C"/>
    <w:rsid w:val="00094D0E"/>
    <w:rsid w:val="000958B3"/>
    <w:rsid w:val="00095F20"/>
    <w:rsid w:val="00097CDF"/>
    <w:rsid w:val="000A1F58"/>
    <w:rsid w:val="000A28A9"/>
    <w:rsid w:val="000A2B05"/>
    <w:rsid w:val="000A4162"/>
    <w:rsid w:val="000A4D6B"/>
    <w:rsid w:val="000A594B"/>
    <w:rsid w:val="000B0AC4"/>
    <w:rsid w:val="000B0C85"/>
    <w:rsid w:val="000B1F15"/>
    <w:rsid w:val="000B2671"/>
    <w:rsid w:val="000B3D65"/>
    <w:rsid w:val="000B468E"/>
    <w:rsid w:val="000B5E1D"/>
    <w:rsid w:val="000B7E56"/>
    <w:rsid w:val="000C09AB"/>
    <w:rsid w:val="000C31D2"/>
    <w:rsid w:val="000C4318"/>
    <w:rsid w:val="000C6099"/>
    <w:rsid w:val="000C66DC"/>
    <w:rsid w:val="000C6CE9"/>
    <w:rsid w:val="000C7749"/>
    <w:rsid w:val="000D0A14"/>
    <w:rsid w:val="000D1530"/>
    <w:rsid w:val="000D175B"/>
    <w:rsid w:val="000D1FD5"/>
    <w:rsid w:val="000D22CE"/>
    <w:rsid w:val="000D2909"/>
    <w:rsid w:val="000D2F15"/>
    <w:rsid w:val="000D3AAA"/>
    <w:rsid w:val="000D4B6E"/>
    <w:rsid w:val="000D6571"/>
    <w:rsid w:val="000D6B31"/>
    <w:rsid w:val="000D6D32"/>
    <w:rsid w:val="000E3306"/>
    <w:rsid w:val="000E39AE"/>
    <w:rsid w:val="000E7842"/>
    <w:rsid w:val="000F0072"/>
    <w:rsid w:val="000F1830"/>
    <w:rsid w:val="000F2BCB"/>
    <w:rsid w:val="000F5A3A"/>
    <w:rsid w:val="000F65EC"/>
    <w:rsid w:val="000F7459"/>
    <w:rsid w:val="00101006"/>
    <w:rsid w:val="00110414"/>
    <w:rsid w:val="00111773"/>
    <w:rsid w:val="0011421C"/>
    <w:rsid w:val="001144FF"/>
    <w:rsid w:val="00114896"/>
    <w:rsid w:val="00114D5C"/>
    <w:rsid w:val="00123C90"/>
    <w:rsid w:val="00127E4D"/>
    <w:rsid w:val="00130CE1"/>
    <w:rsid w:val="0013151B"/>
    <w:rsid w:val="001319AC"/>
    <w:rsid w:val="00132509"/>
    <w:rsid w:val="00133C3E"/>
    <w:rsid w:val="00134BE2"/>
    <w:rsid w:val="001359E8"/>
    <w:rsid w:val="001407E6"/>
    <w:rsid w:val="00140F74"/>
    <w:rsid w:val="001415C0"/>
    <w:rsid w:val="00141D6D"/>
    <w:rsid w:val="001425D2"/>
    <w:rsid w:val="00142C2C"/>
    <w:rsid w:val="00146415"/>
    <w:rsid w:val="00146F26"/>
    <w:rsid w:val="00147A8A"/>
    <w:rsid w:val="00150406"/>
    <w:rsid w:val="00152802"/>
    <w:rsid w:val="001567D1"/>
    <w:rsid w:val="00157D04"/>
    <w:rsid w:val="00161483"/>
    <w:rsid w:val="001652A5"/>
    <w:rsid w:val="00165F14"/>
    <w:rsid w:val="001673B6"/>
    <w:rsid w:val="00174774"/>
    <w:rsid w:val="00174987"/>
    <w:rsid w:val="0017687A"/>
    <w:rsid w:val="00183E85"/>
    <w:rsid w:val="0018435E"/>
    <w:rsid w:val="00184580"/>
    <w:rsid w:val="001855D1"/>
    <w:rsid w:val="0018606B"/>
    <w:rsid w:val="00187261"/>
    <w:rsid w:val="0018733C"/>
    <w:rsid w:val="00187B97"/>
    <w:rsid w:val="001936A2"/>
    <w:rsid w:val="001936ED"/>
    <w:rsid w:val="00193843"/>
    <w:rsid w:val="00193909"/>
    <w:rsid w:val="00193CC8"/>
    <w:rsid w:val="001A0203"/>
    <w:rsid w:val="001A0C25"/>
    <w:rsid w:val="001A167F"/>
    <w:rsid w:val="001A222B"/>
    <w:rsid w:val="001A5B6E"/>
    <w:rsid w:val="001A7279"/>
    <w:rsid w:val="001A73C5"/>
    <w:rsid w:val="001A7A6D"/>
    <w:rsid w:val="001A7D3B"/>
    <w:rsid w:val="001B3087"/>
    <w:rsid w:val="001B51D9"/>
    <w:rsid w:val="001B6B24"/>
    <w:rsid w:val="001B78A0"/>
    <w:rsid w:val="001C0459"/>
    <w:rsid w:val="001C047C"/>
    <w:rsid w:val="001C1438"/>
    <w:rsid w:val="001C152B"/>
    <w:rsid w:val="001C3531"/>
    <w:rsid w:val="001C4FA1"/>
    <w:rsid w:val="001C52C8"/>
    <w:rsid w:val="001C5CC7"/>
    <w:rsid w:val="001D0415"/>
    <w:rsid w:val="001D08B6"/>
    <w:rsid w:val="001D2652"/>
    <w:rsid w:val="001D3D0B"/>
    <w:rsid w:val="001D5A6C"/>
    <w:rsid w:val="001D72D8"/>
    <w:rsid w:val="001E5BF4"/>
    <w:rsid w:val="001E671A"/>
    <w:rsid w:val="001E6C54"/>
    <w:rsid w:val="001F07D7"/>
    <w:rsid w:val="001F0BB7"/>
    <w:rsid w:val="001F77D5"/>
    <w:rsid w:val="002007A7"/>
    <w:rsid w:val="00204FFB"/>
    <w:rsid w:val="00214B4C"/>
    <w:rsid w:val="002153C5"/>
    <w:rsid w:val="00217AE4"/>
    <w:rsid w:val="00221877"/>
    <w:rsid w:val="00221D87"/>
    <w:rsid w:val="00225444"/>
    <w:rsid w:val="00225837"/>
    <w:rsid w:val="00225F27"/>
    <w:rsid w:val="00227DE5"/>
    <w:rsid w:val="00231D74"/>
    <w:rsid w:val="00233D30"/>
    <w:rsid w:val="00234BA5"/>
    <w:rsid w:val="00235EC1"/>
    <w:rsid w:val="002370BB"/>
    <w:rsid w:val="00242B44"/>
    <w:rsid w:val="00242C04"/>
    <w:rsid w:val="0024405C"/>
    <w:rsid w:val="00245594"/>
    <w:rsid w:val="002458BB"/>
    <w:rsid w:val="002478FB"/>
    <w:rsid w:val="00250247"/>
    <w:rsid w:val="00250713"/>
    <w:rsid w:val="00251853"/>
    <w:rsid w:val="00252830"/>
    <w:rsid w:val="00252B80"/>
    <w:rsid w:val="00252D30"/>
    <w:rsid w:val="002547DB"/>
    <w:rsid w:val="00254B3A"/>
    <w:rsid w:val="002565EC"/>
    <w:rsid w:val="00257198"/>
    <w:rsid w:val="002579BD"/>
    <w:rsid w:val="00264243"/>
    <w:rsid w:val="00265248"/>
    <w:rsid w:val="00266253"/>
    <w:rsid w:val="00266C1F"/>
    <w:rsid w:val="002679D6"/>
    <w:rsid w:val="00270771"/>
    <w:rsid w:val="00273F5A"/>
    <w:rsid w:val="00276BA2"/>
    <w:rsid w:val="00276D1C"/>
    <w:rsid w:val="00277E80"/>
    <w:rsid w:val="0028230F"/>
    <w:rsid w:val="002849A9"/>
    <w:rsid w:val="00284E02"/>
    <w:rsid w:val="002854F0"/>
    <w:rsid w:val="0028747A"/>
    <w:rsid w:val="00290877"/>
    <w:rsid w:val="00290C35"/>
    <w:rsid w:val="0029218A"/>
    <w:rsid w:val="0029297A"/>
    <w:rsid w:val="00293E0C"/>
    <w:rsid w:val="00293F01"/>
    <w:rsid w:val="0029453B"/>
    <w:rsid w:val="00297107"/>
    <w:rsid w:val="002A3DED"/>
    <w:rsid w:val="002A5A2F"/>
    <w:rsid w:val="002A6670"/>
    <w:rsid w:val="002B1943"/>
    <w:rsid w:val="002B2242"/>
    <w:rsid w:val="002B2C4A"/>
    <w:rsid w:val="002B339B"/>
    <w:rsid w:val="002B5552"/>
    <w:rsid w:val="002B55A4"/>
    <w:rsid w:val="002B5A1E"/>
    <w:rsid w:val="002B5D48"/>
    <w:rsid w:val="002B712D"/>
    <w:rsid w:val="002B7C8C"/>
    <w:rsid w:val="002C1482"/>
    <w:rsid w:val="002C5A2A"/>
    <w:rsid w:val="002D2621"/>
    <w:rsid w:val="002D4ECA"/>
    <w:rsid w:val="002D6ACA"/>
    <w:rsid w:val="002D7239"/>
    <w:rsid w:val="002E099A"/>
    <w:rsid w:val="002E106D"/>
    <w:rsid w:val="002F081E"/>
    <w:rsid w:val="002F18F2"/>
    <w:rsid w:val="002F1A21"/>
    <w:rsid w:val="002F1BCB"/>
    <w:rsid w:val="002F1CCD"/>
    <w:rsid w:val="002F1E76"/>
    <w:rsid w:val="002F7C89"/>
    <w:rsid w:val="00300808"/>
    <w:rsid w:val="00301999"/>
    <w:rsid w:val="00302E5A"/>
    <w:rsid w:val="00305DD6"/>
    <w:rsid w:val="00305FC0"/>
    <w:rsid w:val="00307C3C"/>
    <w:rsid w:val="00310A14"/>
    <w:rsid w:val="00311AF7"/>
    <w:rsid w:val="00316392"/>
    <w:rsid w:val="003211A9"/>
    <w:rsid w:val="0032350A"/>
    <w:rsid w:val="00323664"/>
    <w:rsid w:val="00327B00"/>
    <w:rsid w:val="0033385D"/>
    <w:rsid w:val="003348F8"/>
    <w:rsid w:val="003354B1"/>
    <w:rsid w:val="00337456"/>
    <w:rsid w:val="003412C4"/>
    <w:rsid w:val="00341450"/>
    <w:rsid w:val="00341667"/>
    <w:rsid w:val="00341871"/>
    <w:rsid w:val="00341A60"/>
    <w:rsid w:val="00345529"/>
    <w:rsid w:val="00351251"/>
    <w:rsid w:val="0035308E"/>
    <w:rsid w:val="003537BB"/>
    <w:rsid w:val="003544F2"/>
    <w:rsid w:val="003565F7"/>
    <w:rsid w:val="00356C7E"/>
    <w:rsid w:val="00357489"/>
    <w:rsid w:val="003576BC"/>
    <w:rsid w:val="0036174D"/>
    <w:rsid w:val="00361D43"/>
    <w:rsid w:val="00363252"/>
    <w:rsid w:val="00363607"/>
    <w:rsid w:val="00365A32"/>
    <w:rsid w:val="00365EE3"/>
    <w:rsid w:val="00366AE1"/>
    <w:rsid w:val="00366F80"/>
    <w:rsid w:val="00367247"/>
    <w:rsid w:val="00367DBB"/>
    <w:rsid w:val="003716F9"/>
    <w:rsid w:val="0037353B"/>
    <w:rsid w:val="00374A70"/>
    <w:rsid w:val="003767D5"/>
    <w:rsid w:val="00380C98"/>
    <w:rsid w:val="0038157C"/>
    <w:rsid w:val="00382E19"/>
    <w:rsid w:val="0038381D"/>
    <w:rsid w:val="003845F4"/>
    <w:rsid w:val="003845FD"/>
    <w:rsid w:val="00384DFD"/>
    <w:rsid w:val="00384E85"/>
    <w:rsid w:val="00385645"/>
    <w:rsid w:val="0038617A"/>
    <w:rsid w:val="00386185"/>
    <w:rsid w:val="003905E4"/>
    <w:rsid w:val="003906A4"/>
    <w:rsid w:val="0039272D"/>
    <w:rsid w:val="00392B62"/>
    <w:rsid w:val="003931F1"/>
    <w:rsid w:val="00393BF8"/>
    <w:rsid w:val="00394421"/>
    <w:rsid w:val="00395116"/>
    <w:rsid w:val="00395792"/>
    <w:rsid w:val="003969FC"/>
    <w:rsid w:val="003971C5"/>
    <w:rsid w:val="00397D4A"/>
    <w:rsid w:val="003A3F3C"/>
    <w:rsid w:val="003A5DB4"/>
    <w:rsid w:val="003A6B74"/>
    <w:rsid w:val="003B0727"/>
    <w:rsid w:val="003B39A6"/>
    <w:rsid w:val="003B4886"/>
    <w:rsid w:val="003B4B5C"/>
    <w:rsid w:val="003B65A6"/>
    <w:rsid w:val="003B66CF"/>
    <w:rsid w:val="003C5C1C"/>
    <w:rsid w:val="003C672C"/>
    <w:rsid w:val="003D17D8"/>
    <w:rsid w:val="003D195A"/>
    <w:rsid w:val="003D36D8"/>
    <w:rsid w:val="003D5C2A"/>
    <w:rsid w:val="003D7661"/>
    <w:rsid w:val="003D7FC6"/>
    <w:rsid w:val="003E0AA5"/>
    <w:rsid w:val="003E0EB4"/>
    <w:rsid w:val="003E26CF"/>
    <w:rsid w:val="003E3E97"/>
    <w:rsid w:val="003E4D7D"/>
    <w:rsid w:val="003E676C"/>
    <w:rsid w:val="003F0BAF"/>
    <w:rsid w:val="003F1B2C"/>
    <w:rsid w:val="003F2632"/>
    <w:rsid w:val="003F2792"/>
    <w:rsid w:val="003F2C6C"/>
    <w:rsid w:val="003F3711"/>
    <w:rsid w:val="003F3E8E"/>
    <w:rsid w:val="003F60A2"/>
    <w:rsid w:val="0040121D"/>
    <w:rsid w:val="00403F60"/>
    <w:rsid w:val="004049F9"/>
    <w:rsid w:val="0040642F"/>
    <w:rsid w:val="00406774"/>
    <w:rsid w:val="00407023"/>
    <w:rsid w:val="00407990"/>
    <w:rsid w:val="00407D1E"/>
    <w:rsid w:val="00410266"/>
    <w:rsid w:val="00410D5F"/>
    <w:rsid w:val="00410DFE"/>
    <w:rsid w:val="00414360"/>
    <w:rsid w:val="004173E4"/>
    <w:rsid w:val="004203A4"/>
    <w:rsid w:val="00420B6D"/>
    <w:rsid w:val="00421302"/>
    <w:rsid w:val="00422363"/>
    <w:rsid w:val="00423470"/>
    <w:rsid w:val="004243EA"/>
    <w:rsid w:val="0042499A"/>
    <w:rsid w:val="00424B18"/>
    <w:rsid w:val="00424BEC"/>
    <w:rsid w:val="00424F29"/>
    <w:rsid w:val="00425559"/>
    <w:rsid w:val="00425940"/>
    <w:rsid w:val="00426986"/>
    <w:rsid w:val="004272A0"/>
    <w:rsid w:val="0043278B"/>
    <w:rsid w:val="00433B51"/>
    <w:rsid w:val="00434560"/>
    <w:rsid w:val="00435A04"/>
    <w:rsid w:val="004367CB"/>
    <w:rsid w:val="004372CD"/>
    <w:rsid w:val="004378A9"/>
    <w:rsid w:val="004409EF"/>
    <w:rsid w:val="004411CA"/>
    <w:rsid w:val="0044381A"/>
    <w:rsid w:val="0044592B"/>
    <w:rsid w:val="0044609A"/>
    <w:rsid w:val="004461EB"/>
    <w:rsid w:val="004462F6"/>
    <w:rsid w:val="00447616"/>
    <w:rsid w:val="0045014D"/>
    <w:rsid w:val="00451977"/>
    <w:rsid w:val="00451AD0"/>
    <w:rsid w:val="00451CB0"/>
    <w:rsid w:val="004531EA"/>
    <w:rsid w:val="00454207"/>
    <w:rsid w:val="0045470A"/>
    <w:rsid w:val="00455510"/>
    <w:rsid w:val="004557F2"/>
    <w:rsid w:val="00461C61"/>
    <w:rsid w:val="00461F1E"/>
    <w:rsid w:val="00462690"/>
    <w:rsid w:val="0046560D"/>
    <w:rsid w:val="00470385"/>
    <w:rsid w:val="00470A71"/>
    <w:rsid w:val="00472F42"/>
    <w:rsid w:val="0047385A"/>
    <w:rsid w:val="00473A2B"/>
    <w:rsid w:val="00473EC7"/>
    <w:rsid w:val="004740C8"/>
    <w:rsid w:val="00474FA6"/>
    <w:rsid w:val="00480292"/>
    <w:rsid w:val="00481F10"/>
    <w:rsid w:val="0048284A"/>
    <w:rsid w:val="00491CEF"/>
    <w:rsid w:val="00492908"/>
    <w:rsid w:val="004967E1"/>
    <w:rsid w:val="004A0513"/>
    <w:rsid w:val="004A22A3"/>
    <w:rsid w:val="004A289A"/>
    <w:rsid w:val="004A2C05"/>
    <w:rsid w:val="004A56EC"/>
    <w:rsid w:val="004A5C86"/>
    <w:rsid w:val="004A7B8E"/>
    <w:rsid w:val="004B24B6"/>
    <w:rsid w:val="004B3ADD"/>
    <w:rsid w:val="004B6234"/>
    <w:rsid w:val="004B695E"/>
    <w:rsid w:val="004B7171"/>
    <w:rsid w:val="004C28F4"/>
    <w:rsid w:val="004C3255"/>
    <w:rsid w:val="004C3B70"/>
    <w:rsid w:val="004C43EF"/>
    <w:rsid w:val="004C5498"/>
    <w:rsid w:val="004D0074"/>
    <w:rsid w:val="004D3950"/>
    <w:rsid w:val="004D460C"/>
    <w:rsid w:val="004D4935"/>
    <w:rsid w:val="004D4CED"/>
    <w:rsid w:val="004D56B4"/>
    <w:rsid w:val="004D5BF5"/>
    <w:rsid w:val="004D778D"/>
    <w:rsid w:val="004E0C1E"/>
    <w:rsid w:val="004E355C"/>
    <w:rsid w:val="004E3EE5"/>
    <w:rsid w:val="004E425E"/>
    <w:rsid w:val="004E516F"/>
    <w:rsid w:val="004E78C5"/>
    <w:rsid w:val="004F128D"/>
    <w:rsid w:val="004F3B6C"/>
    <w:rsid w:val="004F5DB1"/>
    <w:rsid w:val="004F65BC"/>
    <w:rsid w:val="00500331"/>
    <w:rsid w:val="00500AA3"/>
    <w:rsid w:val="00503817"/>
    <w:rsid w:val="0050388A"/>
    <w:rsid w:val="00504B18"/>
    <w:rsid w:val="00511F55"/>
    <w:rsid w:val="005128ED"/>
    <w:rsid w:val="00512900"/>
    <w:rsid w:val="00512C1C"/>
    <w:rsid w:val="005134F3"/>
    <w:rsid w:val="00515F50"/>
    <w:rsid w:val="00517906"/>
    <w:rsid w:val="00520188"/>
    <w:rsid w:val="0052351C"/>
    <w:rsid w:val="0052670E"/>
    <w:rsid w:val="00527986"/>
    <w:rsid w:val="005301AE"/>
    <w:rsid w:val="00532A0C"/>
    <w:rsid w:val="00533985"/>
    <w:rsid w:val="00536AF0"/>
    <w:rsid w:val="00537236"/>
    <w:rsid w:val="005428A3"/>
    <w:rsid w:val="005443F1"/>
    <w:rsid w:val="005458F6"/>
    <w:rsid w:val="00545920"/>
    <w:rsid w:val="005470C5"/>
    <w:rsid w:val="00547F9E"/>
    <w:rsid w:val="005502FF"/>
    <w:rsid w:val="0055436E"/>
    <w:rsid w:val="005601E2"/>
    <w:rsid w:val="00562860"/>
    <w:rsid w:val="005628F0"/>
    <w:rsid w:val="00563375"/>
    <w:rsid w:val="00563C0D"/>
    <w:rsid w:val="00563E9F"/>
    <w:rsid w:val="005641C9"/>
    <w:rsid w:val="005660AA"/>
    <w:rsid w:val="00566855"/>
    <w:rsid w:val="005677D4"/>
    <w:rsid w:val="0057078F"/>
    <w:rsid w:val="005742DB"/>
    <w:rsid w:val="005751DC"/>
    <w:rsid w:val="00576D70"/>
    <w:rsid w:val="005770CF"/>
    <w:rsid w:val="0058030A"/>
    <w:rsid w:val="00580607"/>
    <w:rsid w:val="00580DFD"/>
    <w:rsid w:val="005847FA"/>
    <w:rsid w:val="00586500"/>
    <w:rsid w:val="0059127D"/>
    <w:rsid w:val="005942FE"/>
    <w:rsid w:val="00596FC7"/>
    <w:rsid w:val="00597C74"/>
    <w:rsid w:val="005A0998"/>
    <w:rsid w:val="005A39B7"/>
    <w:rsid w:val="005A4CC8"/>
    <w:rsid w:val="005A5B23"/>
    <w:rsid w:val="005A650C"/>
    <w:rsid w:val="005A6C3C"/>
    <w:rsid w:val="005A76D6"/>
    <w:rsid w:val="005B028B"/>
    <w:rsid w:val="005B15DB"/>
    <w:rsid w:val="005B31F4"/>
    <w:rsid w:val="005B5DC9"/>
    <w:rsid w:val="005B6890"/>
    <w:rsid w:val="005C04BE"/>
    <w:rsid w:val="005C2421"/>
    <w:rsid w:val="005C2E74"/>
    <w:rsid w:val="005C32AD"/>
    <w:rsid w:val="005C369A"/>
    <w:rsid w:val="005D155B"/>
    <w:rsid w:val="005D2492"/>
    <w:rsid w:val="005D262B"/>
    <w:rsid w:val="005D52FC"/>
    <w:rsid w:val="005D696B"/>
    <w:rsid w:val="005E139D"/>
    <w:rsid w:val="005E1D8A"/>
    <w:rsid w:val="005E2517"/>
    <w:rsid w:val="005E662E"/>
    <w:rsid w:val="005E7218"/>
    <w:rsid w:val="005E7EC9"/>
    <w:rsid w:val="005F16D3"/>
    <w:rsid w:val="005F1E0E"/>
    <w:rsid w:val="005F35AA"/>
    <w:rsid w:val="005F35C5"/>
    <w:rsid w:val="005F46CB"/>
    <w:rsid w:val="005F5B90"/>
    <w:rsid w:val="005F6F03"/>
    <w:rsid w:val="0060703D"/>
    <w:rsid w:val="006070B0"/>
    <w:rsid w:val="00610365"/>
    <w:rsid w:val="00610608"/>
    <w:rsid w:val="00610CC9"/>
    <w:rsid w:val="0061325D"/>
    <w:rsid w:val="00617933"/>
    <w:rsid w:val="00620BB0"/>
    <w:rsid w:val="00622D40"/>
    <w:rsid w:val="00623440"/>
    <w:rsid w:val="00623DD2"/>
    <w:rsid w:val="0062479D"/>
    <w:rsid w:val="006248EB"/>
    <w:rsid w:val="00627F5D"/>
    <w:rsid w:val="0063151E"/>
    <w:rsid w:val="00632F50"/>
    <w:rsid w:val="00633A40"/>
    <w:rsid w:val="006343FB"/>
    <w:rsid w:val="006373E8"/>
    <w:rsid w:val="00640776"/>
    <w:rsid w:val="00646CEC"/>
    <w:rsid w:val="00647605"/>
    <w:rsid w:val="00650C82"/>
    <w:rsid w:val="006516EA"/>
    <w:rsid w:val="00651931"/>
    <w:rsid w:val="006522A8"/>
    <w:rsid w:val="00653961"/>
    <w:rsid w:val="00655029"/>
    <w:rsid w:val="00656150"/>
    <w:rsid w:val="006575A3"/>
    <w:rsid w:val="00657AE1"/>
    <w:rsid w:val="006620E0"/>
    <w:rsid w:val="00662B60"/>
    <w:rsid w:val="0066371F"/>
    <w:rsid w:val="00664F0F"/>
    <w:rsid w:val="006668A0"/>
    <w:rsid w:val="006710DC"/>
    <w:rsid w:val="006711E7"/>
    <w:rsid w:val="006725A7"/>
    <w:rsid w:val="00672D91"/>
    <w:rsid w:val="00675100"/>
    <w:rsid w:val="00675D3B"/>
    <w:rsid w:val="006766DD"/>
    <w:rsid w:val="006772F0"/>
    <w:rsid w:val="00677AE8"/>
    <w:rsid w:val="006814B2"/>
    <w:rsid w:val="00681EFF"/>
    <w:rsid w:val="006825F1"/>
    <w:rsid w:val="00683066"/>
    <w:rsid w:val="006834B2"/>
    <w:rsid w:val="00683E1D"/>
    <w:rsid w:val="00683EBC"/>
    <w:rsid w:val="00685362"/>
    <w:rsid w:val="00686524"/>
    <w:rsid w:val="006923E1"/>
    <w:rsid w:val="00692C9D"/>
    <w:rsid w:val="00693361"/>
    <w:rsid w:val="00695887"/>
    <w:rsid w:val="006958EF"/>
    <w:rsid w:val="0069598C"/>
    <w:rsid w:val="00696C6E"/>
    <w:rsid w:val="00697940"/>
    <w:rsid w:val="006A15CA"/>
    <w:rsid w:val="006A171C"/>
    <w:rsid w:val="006A261B"/>
    <w:rsid w:val="006A5331"/>
    <w:rsid w:val="006A59D7"/>
    <w:rsid w:val="006A60B1"/>
    <w:rsid w:val="006A70F6"/>
    <w:rsid w:val="006B095B"/>
    <w:rsid w:val="006B232D"/>
    <w:rsid w:val="006B3887"/>
    <w:rsid w:val="006B5755"/>
    <w:rsid w:val="006B7DAF"/>
    <w:rsid w:val="006C20EC"/>
    <w:rsid w:val="006C57A8"/>
    <w:rsid w:val="006C7CBA"/>
    <w:rsid w:val="006D0452"/>
    <w:rsid w:val="006D1EF0"/>
    <w:rsid w:val="006D2A05"/>
    <w:rsid w:val="006D566C"/>
    <w:rsid w:val="006D6F21"/>
    <w:rsid w:val="006E0C6A"/>
    <w:rsid w:val="006E3978"/>
    <w:rsid w:val="006E4D14"/>
    <w:rsid w:val="006E61BB"/>
    <w:rsid w:val="006E6A20"/>
    <w:rsid w:val="006E6B55"/>
    <w:rsid w:val="006F2A3F"/>
    <w:rsid w:val="006F2B33"/>
    <w:rsid w:val="006F491E"/>
    <w:rsid w:val="007003D5"/>
    <w:rsid w:val="00700F40"/>
    <w:rsid w:val="00700F75"/>
    <w:rsid w:val="007030BA"/>
    <w:rsid w:val="00704B45"/>
    <w:rsid w:val="00714674"/>
    <w:rsid w:val="00714E5C"/>
    <w:rsid w:val="007153F6"/>
    <w:rsid w:val="00715DFA"/>
    <w:rsid w:val="007164AF"/>
    <w:rsid w:val="00717495"/>
    <w:rsid w:val="00722043"/>
    <w:rsid w:val="0072350E"/>
    <w:rsid w:val="00724251"/>
    <w:rsid w:val="00725B61"/>
    <w:rsid w:val="00726CCF"/>
    <w:rsid w:val="0073172E"/>
    <w:rsid w:val="00731783"/>
    <w:rsid w:val="00731E3A"/>
    <w:rsid w:val="007343D4"/>
    <w:rsid w:val="00735F8F"/>
    <w:rsid w:val="00736439"/>
    <w:rsid w:val="0074603D"/>
    <w:rsid w:val="007502FC"/>
    <w:rsid w:val="007507C6"/>
    <w:rsid w:val="00751A30"/>
    <w:rsid w:val="00751E28"/>
    <w:rsid w:val="00753778"/>
    <w:rsid w:val="007544FF"/>
    <w:rsid w:val="00754C5A"/>
    <w:rsid w:val="00755930"/>
    <w:rsid w:val="007562EC"/>
    <w:rsid w:val="00756A63"/>
    <w:rsid w:val="00757E82"/>
    <w:rsid w:val="00761035"/>
    <w:rsid w:val="007610FD"/>
    <w:rsid w:val="007612FC"/>
    <w:rsid w:val="0076395C"/>
    <w:rsid w:val="007656A3"/>
    <w:rsid w:val="007659AD"/>
    <w:rsid w:val="00766E30"/>
    <w:rsid w:val="0076701F"/>
    <w:rsid w:val="007679C4"/>
    <w:rsid w:val="0077114E"/>
    <w:rsid w:val="0077353E"/>
    <w:rsid w:val="007737D6"/>
    <w:rsid w:val="00775FEF"/>
    <w:rsid w:val="007800D9"/>
    <w:rsid w:val="007807BA"/>
    <w:rsid w:val="0078523A"/>
    <w:rsid w:val="007857E5"/>
    <w:rsid w:val="00787297"/>
    <w:rsid w:val="0079010E"/>
    <w:rsid w:val="00790E16"/>
    <w:rsid w:val="00791467"/>
    <w:rsid w:val="00791B94"/>
    <w:rsid w:val="007941ED"/>
    <w:rsid w:val="007945D0"/>
    <w:rsid w:val="00795FAA"/>
    <w:rsid w:val="00796F5C"/>
    <w:rsid w:val="00796FFA"/>
    <w:rsid w:val="00797260"/>
    <w:rsid w:val="007A2644"/>
    <w:rsid w:val="007A3D4E"/>
    <w:rsid w:val="007A3DC0"/>
    <w:rsid w:val="007A441B"/>
    <w:rsid w:val="007A5379"/>
    <w:rsid w:val="007A60F7"/>
    <w:rsid w:val="007A7CC1"/>
    <w:rsid w:val="007B329A"/>
    <w:rsid w:val="007B3ADE"/>
    <w:rsid w:val="007B4008"/>
    <w:rsid w:val="007B45D9"/>
    <w:rsid w:val="007B6C6D"/>
    <w:rsid w:val="007B7311"/>
    <w:rsid w:val="007B7A49"/>
    <w:rsid w:val="007C1D7B"/>
    <w:rsid w:val="007C2DCC"/>
    <w:rsid w:val="007C430A"/>
    <w:rsid w:val="007C5283"/>
    <w:rsid w:val="007C5387"/>
    <w:rsid w:val="007C5DA5"/>
    <w:rsid w:val="007C6A3B"/>
    <w:rsid w:val="007D03CA"/>
    <w:rsid w:val="007D1326"/>
    <w:rsid w:val="007D1F6D"/>
    <w:rsid w:val="007D2499"/>
    <w:rsid w:val="007D2590"/>
    <w:rsid w:val="007D25FB"/>
    <w:rsid w:val="007D300F"/>
    <w:rsid w:val="007E2700"/>
    <w:rsid w:val="007E4014"/>
    <w:rsid w:val="007E48E8"/>
    <w:rsid w:val="007F0089"/>
    <w:rsid w:val="007F0E1B"/>
    <w:rsid w:val="007F2043"/>
    <w:rsid w:val="007F3FB7"/>
    <w:rsid w:val="007F3FEB"/>
    <w:rsid w:val="007F41CA"/>
    <w:rsid w:val="007F5B23"/>
    <w:rsid w:val="007F6C25"/>
    <w:rsid w:val="007F711D"/>
    <w:rsid w:val="008017B6"/>
    <w:rsid w:val="00801998"/>
    <w:rsid w:val="00804738"/>
    <w:rsid w:val="00804CF3"/>
    <w:rsid w:val="00805558"/>
    <w:rsid w:val="0081023A"/>
    <w:rsid w:val="008104DF"/>
    <w:rsid w:val="0081120E"/>
    <w:rsid w:val="00812836"/>
    <w:rsid w:val="00812FD9"/>
    <w:rsid w:val="00812FF3"/>
    <w:rsid w:val="00815CCF"/>
    <w:rsid w:val="00820991"/>
    <w:rsid w:val="0082143A"/>
    <w:rsid w:val="00821880"/>
    <w:rsid w:val="00821C84"/>
    <w:rsid w:val="008250D5"/>
    <w:rsid w:val="00825398"/>
    <w:rsid w:val="00826531"/>
    <w:rsid w:val="00832756"/>
    <w:rsid w:val="00833BAF"/>
    <w:rsid w:val="0083423E"/>
    <w:rsid w:val="00834BC2"/>
    <w:rsid w:val="008350FF"/>
    <w:rsid w:val="00835C39"/>
    <w:rsid w:val="00836F21"/>
    <w:rsid w:val="00837F5A"/>
    <w:rsid w:val="00842CB9"/>
    <w:rsid w:val="008433C4"/>
    <w:rsid w:val="0084458C"/>
    <w:rsid w:val="00845069"/>
    <w:rsid w:val="00846510"/>
    <w:rsid w:val="00846F65"/>
    <w:rsid w:val="0084750E"/>
    <w:rsid w:val="00855F31"/>
    <w:rsid w:val="008621AD"/>
    <w:rsid w:val="008647EC"/>
    <w:rsid w:val="00865B8B"/>
    <w:rsid w:val="00866FE9"/>
    <w:rsid w:val="0087121D"/>
    <w:rsid w:val="0087154C"/>
    <w:rsid w:val="008733B9"/>
    <w:rsid w:val="00873AC3"/>
    <w:rsid w:val="00874091"/>
    <w:rsid w:val="00874E67"/>
    <w:rsid w:val="008756D6"/>
    <w:rsid w:val="0087606C"/>
    <w:rsid w:val="0087767C"/>
    <w:rsid w:val="00880121"/>
    <w:rsid w:val="0088112E"/>
    <w:rsid w:val="00882C68"/>
    <w:rsid w:val="0088335B"/>
    <w:rsid w:val="00891C78"/>
    <w:rsid w:val="008927BC"/>
    <w:rsid w:val="0089603E"/>
    <w:rsid w:val="008975F0"/>
    <w:rsid w:val="0089762F"/>
    <w:rsid w:val="00897A31"/>
    <w:rsid w:val="00897B90"/>
    <w:rsid w:val="00897FAD"/>
    <w:rsid w:val="008A072A"/>
    <w:rsid w:val="008A3C94"/>
    <w:rsid w:val="008A5621"/>
    <w:rsid w:val="008A5643"/>
    <w:rsid w:val="008A6A50"/>
    <w:rsid w:val="008B1CF3"/>
    <w:rsid w:val="008B4DE0"/>
    <w:rsid w:val="008B5CBA"/>
    <w:rsid w:val="008B673E"/>
    <w:rsid w:val="008B6752"/>
    <w:rsid w:val="008B777D"/>
    <w:rsid w:val="008B7933"/>
    <w:rsid w:val="008B7A38"/>
    <w:rsid w:val="008C0150"/>
    <w:rsid w:val="008C0645"/>
    <w:rsid w:val="008C0B94"/>
    <w:rsid w:val="008C5A3C"/>
    <w:rsid w:val="008C6EF8"/>
    <w:rsid w:val="008C73DD"/>
    <w:rsid w:val="008D4420"/>
    <w:rsid w:val="008D4599"/>
    <w:rsid w:val="008D5624"/>
    <w:rsid w:val="008D6B32"/>
    <w:rsid w:val="008E031E"/>
    <w:rsid w:val="008E0D3C"/>
    <w:rsid w:val="008E104F"/>
    <w:rsid w:val="008E13E4"/>
    <w:rsid w:val="008E460E"/>
    <w:rsid w:val="008F0452"/>
    <w:rsid w:val="008F07CE"/>
    <w:rsid w:val="008F24CC"/>
    <w:rsid w:val="008F417B"/>
    <w:rsid w:val="008F503C"/>
    <w:rsid w:val="009009FA"/>
    <w:rsid w:val="00903C17"/>
    <w:rsid w:val="009049CD"/>
    <w:rsid w:val="00904F11"/>
    <w:rsid w:val="0090585C"/>
    <w:rsid w:val="00905C41"/>
    <w:rsid w:val="009076FC"/>
    <w:rsid w:val="00907F1B"/>
    <w:rsid w:val="00911176"/>
    <w:rsid w:val="00912A67"/>
    <w:rsid w:val="00913659"/>
    <w:rsid w:val="0091616F"/>
    <w:rsid w:val="0091647D"/>
    <w:rsid w:val="00916AB4"/>
    <w:rsid w:val="00917E55"/>
    <w:rsid w:val="009200AF"/>
    <w:rsid w:val="00920CCD"/>
    <w:rsid w:val="009228E4"/>
    <w:rsid w:val="009236ED"/>
    <w:rsid w:val="009249D0"/>
    <w:rsid w:val="00926125"/>
    <w:rsid w:val="00931897"/>
    <w:rsid w:val="00932251"/>
    <w:rsid w:val="00933827"/>
    <w:rsid w:val="009339D9"/>
    <w:rsid w:val="00936921"/>
    <w:rsid w:val="00937AF1"/>
    <w:rsid w:val="00940288"/>
    <w:rsid w:val="00943E0D"/>
    <w:rsid w:val="00944503"/>
    <w:rsid w:val="009458A7"/>
    <w:rsid w:val="00945CD3"/>
    <w:rsid w:val="009462A0"/>
    <w:rsid w:val="00950E90"/>
    <w:rsid w:val="00951A22"/>
    <w:rsid w:val="00952242"/>
    <w:rsid w:val="009621C2"/>
    <w:rsid w:val="00962216"/>
    <w:rsid w:val="00962C9B"/>
    <w:rsid w:val="00963C53"/>
    <w:rsid w:val="0097286F"/>
    <w:rsid w:val="00972E25"/>
    <w:rsid w:val="00973AD4"/>
    <w:rsid w:val="00974259"/>
    <w:rsid w:val="00974DC1"/>
    <w:rsid w:val="009757CF"/>
    <w:rsid w:val="00976011"/>
    <w:rsid w:val="00977B50"/>
    <w:rsid w:val="0098174A"/>
    <w:rsid w:val="00981D28"/>
    <w:rsid w:val="00981EA5"/>
    <w:rsid w:val="00982990"/>
    <w:rsid w:val="00982E6A"/>
    <w:rsid w:val="0098493D"/>
    <w:rsid w:val="009852A1"/>
    <w:rsid w:val="00985355"/>
    <w:rsid w:val="009854F8"/>
    <w:rsid w:val="00987734"/>
    <w:rsid w:val="00987B55"/>
    <w:rsid w:val="009902A8"/>
    <w:rsid w:val="00990866"/>
    <w:rsid w:val="00992AB6"/>
    <w:rsid w:val="00996C9A"/>
    <w:rsid w:val="009978DE"/>
    <w:rsid w:val="009A3406"/>
    <w:rsid w:val="009A35E6"/>
    <w:rsid w:val="009A39DA"/>
    <w:rsid w:val="009A4688"/>
    <w:rsid w:val="009A5B3C"/>
    <w:rsid w:val="009B1AC3"/>
    <w:rsid w:val="009B2868"/>
    <w:rsid w:val="009B36C6"/>
    <w:rsid w:val="009B3B1B"/>
    <w:rsid w:val="009B6F93"/>
    <w:rsid w:val="009B75A5"/>
    <w:rsid w:val="009C0417"/>
    <w:rsid w:val="009C2D6A"/>
    <w:rsid w:val="009C43BF"/>
    <w:rsid w:val="009C4489"/>
    <w:rsid w:val="009C4593"/>
    <w:rsid w:val="009C4C40"/>
    <w:rsid w:val="009D0257"/>
    <w:rsid w:val="009D2DF3"/>
    <w:rsid w:val="009D344F"/>
    <w:rsid w:val="009D3474"/>
    <w:rsid w:val="009D3DD4"/>
    <w:rsid w:val="009D4186"/>
    <w:rsid w:val="009D449B"/>
    <w:rsid w:val="009D4D76"/>
    <w:rsid w:val="009D53A4"/>
    <w:rsid w:val="009D5846"/>
    <w:rsid w:val="009D6527"/>
    <w:rsid w:val="009D6E22"/>
    <w:rsid w:val="009E020D"/>
    <w:rsid w:val="009E0A36"/>
    <w:rsid w:val="009E1A25"/>
    <w:rsid w:val="009E2370"/>
    <w:rsid w:val="009E3334"/>
    <w:rsid w:val="009E358E"/>
    <w:rsid w:val="009E4114"/>
    <w:rsid w:val="009E6AEE"/>
    <w:rsid w:val="009F1D67"/>
    <w:rsid w:val="009F309C"/>
    <w:rsid w:val="009F4BA7"/>
    <w:rsid w:val="009F51C7"/>
    <w:rsid w:val="009F63BB"/>
    <w:rsid w:val="009F7590"/>
    <w:rsid w:val="00A01A1B"/>
    <w:rsid w:val="00A03D88"/>
    <w:rsid w:val="00A04F12"/>
    <w:rsid w:val="00A05918"/>
    <w:rsid w:val="00A077E2"/>
    <w:rsid w:val="00A10066"/>
    <w:rsid w:val="00A10482"/>
    <w:rsid w:val="00A10E3A"/>
    <w:rsid w:val="00A11D51"/>
    <w:rsid w:val="00A12228"/>
    <w:rsid w:val="00A13756"/>
    <w:rsid w:val="00A14C5C"/>
    <w:rsid w:val="00A155A4"/>
    <w:rsid w:val="00A15646"/>
    <w:rsid w:val="00A17436"/>
    <w:rsid w:val="00A17451"/>
    <w:rsid w:val="00A229B8"/>
    <w:rsid w:val="00A2322A"/>
    <w:rsid w:val="00A2428E"/>
    <w:rsid w:val="00A2514E"/>
    <w:rsid w:val="00A2527B"/>
    <w:rsid w:val="00A347B2"/>
    <w:rsid w:val="00A35833"/>
    <w:rsid w:val="00A4067A"/>
    <w:rsid w:val="00A41A4B"/>
    <w:rsid w:val="00A421FC"/>
    <w:rsid w:val="00A42E90"/>
    <w:rsid w:val="00A44EE0"/>
    <w:rsid w:val="00A45B72"/>
    <w:rsid w:val="00A4607E"/>
    <w:rsid w:val="00A46168"/>
    <w:rsid w:val="00A5150D"/>
    <w:rsid w:val="00A51E21"/>
    <w:rsid w:val="00A51F13"/>
    <w:rsid w:val="00A56BCF"/>
    <w:rsid w:val="00A608C5"/>
    <w:rsid w:val="00A60F4A"/>
    <w:rsid w:val="00A63E1E"/>
    <w:rsid w:val="00A65E45"/>
    <w:rsid w:val="00A67184"/>
    <w:rsid w:val="00A721A0"/>
    <w:rsid w:val="00A7270C"/>
    <w:rsid w:val="00A7657D"/>
    <w:rsid w:val="00A81173"/>
    <w:rsid w:val="00A81BDB"/>
    <w:rsid w:val="00A82E25"/>
    <w:rsid w:val="00A83CDF"/>
    <w:rsid w:val="00A84D23"/>
    <w:rsid w:val="00A866E0"/>
    <w:rsid w:val="00A87F27"/>
    <w:rsid w:val="00A902D0"/>
    <w:rsid w:val="00A91031"/>
    <w:rsid w:val="00A917B1"/>
    <w:rsid w:val="00A927E8"/>
    <w:rsid w:val="00A92A3D"/>
    <w:rsid w:val="00A9311F"/>
    <w:rsid w:val="00A950B4"/>
    <w:rsid w:val="00AA18EB"/>
    <w:rsid w:val="00AA328D"/>
    <w:rsid w:val="00AA3845"/>
    <w:rsid w:val="00AA6885"/>
    <w:rsid w:val="00AA6E71"/>
    <w:rsid w:val="00AA734B"/>
    <w:rsid w:val="00AB089C"/>
    <w:rsid w:val="00AB11A1"/>
    <w:rsid w:val="00AB2C45"/>
    <w:rsid w:val="00AB2C69"/>
    <w:rsid w:val="00AB6776"/>
    <w:rsid w:val="00AB731D"/>
    <w:rsid w:val="00AB7EC4"/>
    <w:rsid w:val="00AC0173"/>
    <w:rsid w:val="00AC05C0"/>
    <w:rsid w:val="00AC1716"/>
    <w:rsid w:val="00AC28AD"/>
    <w:rsid w:val="00AC2C6B"/>
    <w:rsid w:val="00AC3219"/>
    <w:rsid w:val="00AC46A1"/>
    <w:rsid w:val="00AC7107"/>
    <w:rsid w:val="00AD1B4B"/>
    <w:rsid w:val="00AD26FD"/>
    <w:rsid w:val="00AD3306"/>
    <w:rsid w:val="00AD36C7"/>
    <w:rsid w:val="00AD3BBF"/>
    <w:rsid w:val="00AD7EA5"/>
    <w:rsid w:val="00AE0625"/>
    <w:rsid w:val="00AE1279"/>
    <w:rsid w:val="00AE1A0B"/>
    <w:rsid w:val="00AE2D46"/>
    <w:rsid w:val="00AE41FF"/>
    <w:rsid w:val="00AE4E24"/>
    <w:rsid w:val="00AE7612"/>
    <w:rsid w:val="00AE7E69"/>
    <w:rsid w:val="00AF0AD3"/>
    <w:rsid w:val="00AF0D38"/>
    <w:rsid w:val="00AF0FBF"/>
    <w:rsid w:val="00AF5AA8"/>
    <w:rsid w:val="00AF683D"/>
    <w:rsid w:val="00AF6C8F"/>
    <w:rsid w:val="00AF6E40"/>
    <w:rsid w:val="00B024C4"/>
    <w:rsid w:val="00B029FE"/>
    <w:rsid w:val="00B02DA5"/>
    <w:rsid w:val="00B04204"/>
    <w:rsid w:val="00B04394"/>
    <w:rsid w:val="00B066CE"/>
    <w:rsid w:val="00B06C1D"/>
    <w:rsid w:val="00B07038"/>
    <w:rsid w:val="00B075E3"/>
    <w:rsid w:val="00B078B6"/>
    <w:rsid w:val="00B11782"/>
    <w:rsid w:val="00B1278C"/>
    <w:rsid w:val="00B168B3"/>
    <w:rsid w:val="00B17DA3"/>
    <w:rsid w:val="00B20492"/>
    <w:rsid w:val="00B2277E"/>
    <w:rsid w:val="00B25142"/>
    <w:rsid w:val="00B271D2"/>
    <w:rsid w:val="00B278DE"/>
    <w:rsid w:val="00B31655"/>
    <w:rsid w:val="00B33BA3"/>
    <w:rsid w:val="00B34DBF"/>
    <w:rsid w:val="00B351E0"/>
    <w:rsid w:val="00B359C2"/>
    <w:rsid w:val="00B35D21"/>
    <w:rsid w:val="00B368AE"/>
    <w:rsid w:val="00B36D52"/>
    <w:rsid w:val="00B37D3B"/>
    <w:rsid w:val="00B37DA4"/>
    <w:rsid w:val="00B406B1"/>
    <w:rsid w:val="00B4336A"/>
    <w:rsid w:val="00B4428C"/>
    <w:rsid w:val="00B454F7"/>
    <w:rsid w:val="00B46CA3"/>
    <w:rsid w:val="00B47AC5"/>
    <w:rsid w:val="00B52172"/>
    <w:rsid w:val="00B5265C"/>
    <w:rsid w:val="00B53776"/>
    <w:rsid w:val="00B545F5"/>
    <w:rsid w:val="00B55505"/>
    <w:rsid w:val="00B5709C"/>
    <w:rsid w:val="00B57E54"/>
    <w:rsid w:val="00B60E1C"/>
    <w:rsid w:val="00B61FE0"/>
    <w:rsid w:val="00B6224D"/>
    <w:rsid w:val="00B62CE2"/>
    <w:rsid w:val="00B632EF"/>
    <w:rsid w:val="00B64015"/>
    <w:rsid w:val="00B64C4D"/>
    <w:rsid w:val="00B7259A"/>
    <w:rsid w:val="00B74B4A"/>
    <w:rsid w:val="00B77231"/>
    <w:rsid w:val="00B7789E"/>
    <w:rsid w:val="00B80754"/>
    <w:rsid w:val="00B860C3"/>
    <w:rsid w:val="00B8636C"/>
    <w:rsid w:val="00B865BD"/>
    <w:rsid w:val="00B92BCB"/>
    <w:rsid w:val="00B93427"/>
    <w:rsid w:val="00B934B6"/>
    <w:rsid w:val="00B9354C"/>
    <w:rsid w:val="00B954B3"/>
    <w:rsid w:val="00B956CE"/>
    <w:rsid w:val="00B96172"/>
    <w:rsid w:val="00B97DF8"/>
    <w:rsid w:val="00BA0DCE"/>
    <w:rsid w:val="00BA2BAB"/>
    <w:rsid w:val="00BA4536"/>
    <w:rsid w:val="00BA640F"/>
    <w:rsid w:val="00BA6600"/>
    <w:rsid w:val="00BA717D"/>
    <w:rsid w:val="00BA72DD"/>
    <w:rsid w:val="00BA7987"/>
    <w:rsid w:val="00BA7F3F"/>
    <w:rsid w:val="00BB0CB7"/>
    <w:rsid w:val="00BB3E88"/>
    <w:rsid w:val="00BB4360"/>
    <w:rsid w:val="00BB5146"/>
    <w:rsid w:val="00BB5D13"/>
    <w:rsid w:val="00BB6BC7"/>
    <w:rsid w:val="00BC3C7E"/>
    <w:rsid w:val="00BC5F3C"/>
    <w:rsid w:val="00BD18A6"/>
    <w:rsid w:val="00BD45D6"/>
    <w:rsid w:val="00BD4662"/>
    <w:rsid w:val="00BE4930"/>
    <w:rsid w:val="00BE7BE7"/>
    <w:rsid w:val="00BF36C0"/>
    <w:rsid w:val="00BF5466"/>
    <w:rsid w:val="00BF5BE7"/>
    <w:rsid w:val="00BF7071"/>
    <w:rsid w:val="00BF7371"/>
    <w:rsid w:val="00C00014"/>
    <w:rsid w:val="00C012FE"/>
    <w:rsid w:val="00C03F91"/>
    <w:rsid w:val="00C0435B"/>
    <w:rsid w:val="00C07558"/>
    <w:rsid w:val="00C107D3"/>
    <w:rsid w:val="00C10A0A"/>
    <w:rsid w:val="00C11145"/>
    <w:rsid w:val="00C1277C"/>
    <w:rsid w:val="00C166A2"/>
    <w:rsid w:val="00C16D9E"/>
    <w:rsid w:val="00C179CA"/>
    <w:rsid w:val="00C17D41"/>
    <w:rsid w:val="00C201E2"/>
    <w:rsid w:val="00C22319"/>
    <w:rsid w:val="00C22BAF"/>
    <w:rsid w:val="00C2429A"/>
    <w:rsid w:val="00C26F52"/>
    <w:rsid w:val="00C27E15"/>
    <w:rsid w:val="00C27F95"/>
    <w:rsid w:val="00C30A30"/>
    <w:rsid w:val="00C320BC"/>
    <w:rsid w:val="00C3281C"/>
    <w:rsid w:val="00C32861"/>
    <w:rsid w:val="00C346D5"/>
    <w:rsid w:val="00C34861"/>
    <w:rsid w:val="00C3646A"/>
    <w:rsid w:val="00C416A8"/>
    <w:rsid w:val="00C41D90"/>
    <w:rsid w:val="00C421C0"/>
    <w:rsid w:val="00C42B92"/>
    <w:rsid w:val="00C43772"/>
    <w:rsid w:val="00C443B9"/>
    <w:rsid w:val="00C458E5"/>
    <w:rsid w:val="00C45F91"/>
    <w:rsid w:val="00C462F7"/>
    <w:rsid w:val="00C46ECA"/>
    <w:rsid w:val="00C4735D"/>
    <w:rsid w:val="00C50813"/>
    <w:rsid w:val="00C5152B"/>
    <w:rsid w:val="00C51D6E"/>
    <w:rsid w:val="00C533E4"/>
    <w:rsid w:val="00C54DD6"/>
    <w:rsid w:val="00C57DF7"/>
    <w:rsid w:val="00C605A4"/>
    <w:rsid w:val="00C60F1B"/>
    <w:rsid w:val="00C61A21"/>
    <w:rsid w:val="00C63EFA"/>
    <w:rsid w:val="00C65873"/>
    <w:rsid w:val="00C674B7"/>
    <w:rsid w:val="00C7707F"/>
    <w:rsid w:val="00C7795B"/>
    <w:rsid w:val="00C81166"/>
    <w:rsid w:val="00C829F1"/>
    <w:rsid w:val="00C83FAA"/>
    <w:rsid w:val="00C8785D"/>
    <w:rsid w:val="00C90887"/>
    <w:rsid w:val="00C92B27"/>
    <w:rsid w:val="00C9320D"/>
    <w:rsid w:val="00C970BA"/>
    <w:rsid w:val="00C9790A"/>
    <w:rsid w:val="00C97CE4"/>
    <w:rsid w:val="00CA019B"/>
    <w:rsid w:val="00CA1B40"/>
    <w:rsid w:val="00CA1EA0"/>
    <w:rsid w:val="00CA33FC"/>
    <w:rsid w:val="00CA41B4"/>
    <w:rsid w:val="00CA4A08"/>
    <w:rsid w:val="00CA716F"/>
    <w:rsid w:val="00CA7684"/>
    <w:rsid w:val="00CA7784"/>
    <w:rsid w:val="00CB0F56"/>
    <w:rsid w:val="00CB105F"/>
    <w:rsid w:val="00CB1F18"/>
    <w:rsid w:val="00CB32E8"/>
    <w:rsid w:val="00CB3580"/>
    <w:rsid w:val="00CB6850"/>
    <w:rsid w:val="00CB6C70"/>
    <w:rsid w:val="00CC1056"/>
    <w:rsid w:val="00CC23C4"/>
    <w:rsid w:val="00CC367F"/>
    <w:rsid w:val="00CC45B1"/>
    <w:rsid w:val="00CC5C27"/>
    <w:rsid w:val="00CC705B"/>
    <w:rsid w:val="00CC71AE"/>
    <w:rsid w:val="00CD0DE4"/>
    <w:rsid w:val="00CD10A4"/>
    <w:rsid w:val="00CD123E"/>
    <w:rsid w:val="00CD304A"/>
    <w:rsid w:val="00CD3A42"/>
    <w:rsid w:val="00CD52DF"/>
    <w:rsid w:val="00CD6582"/>
    <w:rsid w:val="00CD67F5"/>
    <w:rsid w:val="00CD6D42"/>
    <w:rsid w:val="00CD7A4F"/>
    <w:rsid w:val="00CD7FDC"/>
    <w:rsid w:val="00CE2EEF"/>
    <w:rsid w:val="00CE3AE0"/>
    <w:rsid w:val="00CE3B2D"/>
    <w:rsid w:val="00CE4275"/>
    <w:rsid w:val="00CE44EF"/>
    <w:rsid w:val="00CF3B71"/>
    <w:rsid w:val="00CF79AE"/>
    <w:rsid w:val="00D0014E"/>
    <w:rsid w:val="00D00FB9"/>
    <w:rsid w:val="00D01204"/>
    <w:rsid w:val="00D034BE"/>
    <w:rsid w:val="00D052E4"/>
    <w:rsid w:val="00D05EAD"/>
    <w:rsid w:val="00D05FFD"/>
    <w:rsid w:val="00D073BF"/>
    <w:rsid w:val="00D10DA3"/>
    <w:rsid w:val="00D12DFE"/>
    <w:rsid w:val="00D13D96"/>
    <w:rsid w:val="00D14806"/>
    <w:rsid w:val="00D14B6F"/>
    <w:rsid w:val="00D17F6D"/>
    <w:rsid w:val="00D207AD"/>
    <w:rsid w:val="00D21FEC"/>
    <w:rsid w:val="00D2246C"/>
    <w:rsid w:val="00D25AD0"/>
    <w:rsid w:val="00D277F1"/>
    <w:rsid w:val="00D326C0"/>
    <w:rsid w:val="00D32703"/>
    <w:rsid w:val="00D33071"/>
    <w:rsid w:val="00D3354C"/>
    <w:rsid w:val="00D33E9B"/>
    <w:rsid w:val="00D342B8"/>
    <w:rsid w:val="00D357E1"/>
    <w:rsid w:val="00D357EB"/>
    <w:rsid w:val="00D3733F"/>
    <w:rsid w:val="00D41CAB"/>
    <w:rsid w:val="00D423AB"/>
    <w:rsid w:val="00D4245C"/>
    <w:rsid w:val="00D45674"/>
    <w:rsid w:val="00D45C32"/>
    <w:rsid w:val="00D45CF8"/>
    <w:rsid w:val="00D4616A"/>
    <w:rsid w:val="00D46FCC"/>
    <w:rsid w:val="00D56361"/>
    <w:rsid w:val="00D56958"/>
    <w:rsid w:val="00D571D3"/>
    <w:rsid w:val="00D60548"/>
    <w:rsid w:val="00D615AF"/>
    <w:rsid w:val="00D62DD4"/>
    <w:rsid w:val="00D6538A"/>
    <w:rsid w:val="00D72986"/>
    <w:rsid w:val="00D737BF"/>
    <w:rsid w:val="00D74832"/>
    <w:rsid w:val="00D761B4"/>
    <w:rsid w:val="00D84D96"/>
    <w:rsid w:val="00D8680F"/>
    <w:rsid w:val="00D87A86"/>
    <w:rsid w:val="00D9216B"/>
    <w:rsid w:val="00D93296"/>
    <w:rsid w:val="00D93406"/>
    <w:rsid w:val="00D95054"/>
    <w:rsid w:val="00D96640"/>
    <w:rsid w:val="00D96DA3"/>
    <w:rsid w:val="00D9701F"/>
    <w:rsid w:val="00DA252F"/>
    <w:rsid w:val="00DA32EF"/>
    <w:rsid w:val="00DA48B8"/>
    <w:rsid w:val="00DA5960"/>
    <w:rsid w:val="00DA6ECB"/>
    <w:rsid w:val="00DB1883"/>
    <w:rsid w:val="00DB25AA"/>
    <w:rsid w:val="00DB4CF0"/>
    <w:rsid w:val="00DB5CAD"/>
    <w:rsid w:val="00DC1247"/>
    <w:rsid w:val="00DC174D"/>
    <w:rsid w:val="00DC21CA"/>
    <w:rsid w:val="00DC24FB"/>
    <w:rsid w:val="00DC25FE"/>
    <w:rsid w:val="00DC3AFA"/>
    <w:rsid w:val="00DC5CE9"/>
    <w:rsid w:val="00DC63B8"/>
    <w:rsid w:val="00DD0E90"/>
    <w:rsid w:val="00DD1267"/>
    <w:rsid w:val="00DD46B3"/>
    <w:rsid w:val="00DD49EE"/>
    <w:rsid w:val="00DD69D3"/>
    <w:rsid w:val="00DD6D05"/>
    <w:rsid w:val="00DD73BA"/>
    <w:rsid w:val="00DE2278"/>
    <w:rsid w:val="00DE2519"/>
    <w:rsid w:val="00DE2E06"/>
    <w:rsid w:val="00DE48AD"/>
    <w:rsid w:val="00DE5C23"/>
    <w:rsid w:val="00DE74F8"/>
    <w:rsid w:val="00DF121E"/>
    <w:rsid w:val="00DF1C03"/>
    <w:rsid w:val="00DF4D55"/>
    <w:rsid w:val="00DF5088"/>
    <w:rsid w:val="00E00FF0"/>
    <w:rsid w:val="00E040A0"/>
    <w:rsid w:val="00E065FE"/>
    <w:rsid w:val="00E07417"/>
    <w:rsid w:val="00E10145"/>
    <w:rsid w:val="00E10E1B"/>
    <w:rsid w:val="00E131BB"/>
    <w:rsid w:val="00E155D5"/>
    <w:rsid w:val="00E16098"/>
    <w:rsid w:val="00E16EFA"/>
    <w:rsid w:val="00E2029F"/>
    <w:rsid w:val="00E23C4F"/>
    <w:rsid w:val="00E23CEB"/>
    <w:rsid w:val="00E303B7"/>
    <w:rsid w:val="00E32EE6"/>
    <w:rsid w:val="00E3427B"/>
    <w:rsid w:val="00E3474F"/>
    <w:rsid w:val="00E34FA2"/>
    <w:rsid w:val="00E35099"/>
    <w:rsid w:val="00E3746F"/>
    <w:rsid w:val="00E37647"/>
    <w:rsid w:val="00E37753"/>
    <w:rsid w:val="00E40A12"/>
    <w:rsid w:val="00E44486"/>
    <w:rsid w:val="00E46710"/>
    <w:rsid w:val="00E50774"/>
    <w:rsid w:val="00E52EBD"/>
    <w:rsid w:val="00E53E86"/>
    <w:rsid w:val="00E5485C"/>
    <w:rsid w:val="00E5561B"/>
    <w:rsid w:val="00E55A77"/>
    <w:rsid w:val="00E56447"/>
    <w:rsid w:val="00E61624"/>
    <w:rsid w:val="00E61CDA"/>
    <w:rsid w:val="00E6380F"/>
    <w:rsid w:val="00E6558F"/>
    <w:rsid w:val="00E656B8"/>
    <w:rsid w:val="00E65804"/>
    <w:rsid w:val="00E675EA"/>
    <w:rsid w:val="00E67941"/>
    <w:rsid w:val="00E72023"/>
    <w:rsid w:val="00E73BE5"/>
    <w:rsid w:val="00E73DD7"/>
    <w:rsid w:val="00E74F4D"/>
    <w:rsid w:val="00E76DFC"/>
    <w:rsid w:val="00E80BB6"/>
    <w:rsid w:val="00E815B3"/>
    <w:rsid w:val="00E8212F"/>
    <w:rsid w:val="00E836B7"/>
    <w:rsid w:val="00E83EA5"/>
    <w:rsid w:val="00E86A84"/>
    <w:rsid w:val="00E906D4"/>
    <w:rsid w:val="00E91EE4"/>
    <w:rsid w:val="00E94DEE"/>
    <w:rsid w:val="00E95BEF"/>
    <w:rsid w:val="00E96182"/>
    <w:rsid w:val="00E97C75"/>
    <w:rsid w:val="00EA0D4D"/>
    <w:rsid w:val="00EA1A2A"/>
    <w:rsid w:val="00EA1DC5"/>
    <w:rsid w:val="00EA1FD8"/>
    <w:rsid w:val="00EA276C"/>
    <w:rsid w:val="00EA45E4"/>
    <w:rsid w:val="00EA4F59"/>
    <w:rsid w:val="00EA5385"/>
    <w:rsid w:val="00EA55BE"/>
    <w:rsid w:val="00EA5F66"/>
    <w:rsid w:val="00EA66C4"/>
    <w:rsid w:val="00EB0E17"/>
    <w:rsid w:val="00EB40CA"/>
    <w:rsid w:val="00EB5DC9"/>
    <w:rsid w:val="00EB6B99"/>
    <w:rsid w:val="00EB6FBD"/>
    <w:rsid w:val="00EC41F1"/>
    <w:rsid w:val="00EC50BF"/>
    <w:rsid w:val="00EC7A59"/>
    <w:rsid w:val="00ED1375"/>
    <w:rsid w:val="00ED3217"/>
    <w:rsid w:val="00ED50E6"/>
    <w:rsid w:val="00ED7F67"/>
    <w:rsid w:val="00EE18CF"/>
    <w:rsid w:val="00EE4053"/>
    <w:rsid w:val="00EE4597"/>
    <w:rsid w:val="00EE4CBB"/>
    <w:rsid w:val="00EE4E2E"/>
    <w:rsid w:val="00EF03DE"/>
    <w:rsid w:val="00EF1A00"/>
    <w:rsid w:val="00EF69E8"/>
    <w:rsid w:val="00F00FD9"/>
    <w:rsid w:val="00F01BDC"/>
    <w:rsid w:val="00F06854"/>
    <w:rsid w:val="00F06E04"/>
    <w:rsid w:val="00F07A92"/>
    <w:rsid w:val="00F10B43"/>
    <w:rsid w:val="00F10BBF"/>
    <w:rsid w:val="00F133F7"/>
    <w:rsid w:val="00F13F3F"/>
    <w:rsid w:val="00F1474C"/>
    <w:rsid w:val="00F14DD5"/>
    <w:rsid w:val="00F15C9E"/>
    <w:rsid w:val="00F15E6B"/>
    <w:rsid w:val="00F15FCD"/>
    <w:rsid w:val="00F165E7"/>
    <w:rsid w:val="00F17AB6"/>
    <w:rsid w:val="00F20458"/>
    <w:rsid w:val="00F22A9B"/>
    <w:rsid w:val="00F26C95"/>
    <w:rsid w:val="00F26D9D"/>
    <w:rsid w:val="00F30F95"/>
    <w:rsid w:val="00F3175E"/>
    <w:rsid w:val="00F31D26"/>
    <w:rsid w:val="00F32663"/>
    <w:rsid w:val="00F33A1C"/>
    <w:rsid w:val="00F43EAF"/>
    <w:rsid w:val="00F45629"/>
    <w:rsid w:val="00F45DF2"/>
    <w:rsid w:val="00F47ED6"/>
    <w:rsid w:val="00F50E4C"/>
    <w:rsid w:val="00F514E8"/>
    <w:rsid w:val="00F52CAF"/>
    <w:rsid w:val="00F53D0F"/>
    <w:rsid w:val="00F54A51"/>
    <w:rsid w:val="00F5633B"/>
    <w:rsid w:val="00F56A47"/>
    <w:rsid w:val="00F5796A"/>
    <w:rsid w:val="00F60128"/>
    <w:rsid w:val="00F619F7"/>
    <w:rsid w:val="00F61FC0"/>
    <w:rsid w:val="00F6345F"/>
    <w:rsid w:val="00F63648"/>
    <w:rsid w:val="00F639BF"/>
    <w:rsid w:val="00F63B4D"/>
    <w:rsid w:val="00F63D42"/>
    <w:rsid w:val="00F64C50"/>
    <w:rsid w:val="00F66C62"/>
    <w:rsid w:val="00F66D08"/>
    <w:rsid w:val="00F6743C"/>
    <w:rsid w:val="00F70E7F"/>
    <w:rsid w:val="00F72BD4"/>
    <w:rsid w:val="00F72CFF"/>
    <w:rsid w:val="00F747E6"/>
    <w:rsid w:val="00F748F7"/>
    <w:rsid w:val="00F75984"/>
    <w:rsid w:val="00F75AB0"/>
    <w:rsid w:val="00F75CF9"/>
    <w:rsid w:val="00F77B68"/>
    <w:rsid w:val="00F8064D"/>
    <w:rsid w:val="00F80B4A"/>
    <w:rsid w:val="00F9174E"/>
    <w:rsid w:val="00F91F25"/>
    <w:rsid w:val="00F92699"/>
    <w:rsid w:val="00F92950"/>
    <w:rsid w:val="00F964F4"/>
    <w:rsid w:val="00FA1788"/>
    <w:rsid w:val="00FA402D"/>
    <w:rsid w:val="00FA5C53"/>
    <w:rsid w:val="00FA6F54"/>
    <w:rsid w:val="00FA793B"/>
    <w:rsid w:val="00FB33DE"/>
    <w:rsid w:val="00FB44C9"/>
    <w:rsid w:val="00FB4C01"/>
    <w:rsid w:val="00FB6061"/>
    <w:rsid w:val="00FC0133"/>
    <w:rsid w:val="00FC36AE"/>
    <w:rsid w:val="00FC3962"/>
    <w:rsid w:val="00FC3BAF"/>
    <w:rsid w:val="00FC560C"/>
    <w:rsid w:val="00FC5776"/>
    <w:rsid w:val="00FC6A72"/>
    <w:rsid w:val="00FD3C6E"/>
    <w:rsid w:val="00FD5DEB"/>
    <w:rsid w:val="00FE03DC"/>
    <w:rsid w:val="00FE140D"/>
    <w:rsid w:val="00FE2741"/>
    <w:rsid w:val="00FE4EB5"/>
    <w:rsid w:val="00FE6FF4"/>
    <w:rsid w:val="00FE784F"/>
    <w:rsid w:val="00FF0846"/>
    <w:rsid w:val="00FF3C6E"/>
    <w:rsid w:val="00FF43A5"/>
    <w:rsid w:val="00FF557B"/>
    <w:rsid w:val="00FF7248"/>
    <w:rsid w:val="00FF7D29"/>
    <w:rsid w:val="105EF1F7"/>
    <w:rsid w:val="213A0576"/>
    <w:rsid w:val="229CCF6F"/>
    <w:rsid w:val="4C4C8B8F"/>
    <w:rsid w:val="5F059292"/>
    <w:rsid w:val="7FDFF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9978"/>
  <w15:docId w15:val="{0725B7B8-2123-461A-8320-7100D43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EF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24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6224D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6224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224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aliases w:val="Punktlistan"/>
    <w:basedOn w:val="Normal"/>
    <w:link w:val="ListstyckeChar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autoRedefine/>
    <w:rsid w:val="00B7259A"/>
    <w:pPr>
      <w:spacing w:after="200" w:line="276" w:lineRule="auto"/>
    </w:pPr>
    <w:rPr>
      <w:rFonts w:eastAsia="Times New Roman" w:cs="Times New Roman"/>
      <w:iCs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FA5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5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4B24B6"/>
    <w:pPr>
      <w:spacing w:before="120"/>
    </w:pPr>
    <w:rPr>
      <w:rFonts w:cs="Times New Roman"/>
      <w:sz w:val="22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4B24B6"/>
    <w:rPr>
      <w:rFonts w:ascii="Times New Roman" w:hAnsi="Times New Roman" w:cs="Times New Roman"/>
    </w:rPr>
  </w:style>
  <w:style w:type="paragraph" w:customStyle="1" w:styleId="Huvudrubrik">
    <w:name w:val="Huvudrubrik"/>
    <w:basedOn w:val="Normal"/>
    <w:link w:val="HuvudrubrikChar"/>
    <w:qFormat/>
    <w:rsid w:val="00B62CE2"/>
    <w:pPr>
      <w:spacing w:before="240"/>
    </w:pPr>
    <w:rPr>
      <w:rFonts w:ascii="Arial" w:hAnsi="Arial" w:cstheme="minorHAnsi"/>
      <w:b/>
      <w:sz w:val="32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24B6"/>
    <w:pPr>
      <w:spacing w:before="120"/>
    </w:pPr>
    <w:rPr>
      <w:rFonts w:ascii="Cambria" w:hAnsi="Cambria" w:cstheme="minorHAnsi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24B6"/>
    <w:rPr>
      <w:rFonts w:ascii="Cambria" w:hAnsi="Cambria" w:cstheme="minorHAnsi"/>
      <w:sz w:val="28"/>
      <w:szCs w:val="28"/>
    </w:rPr>
  </w:style>
  <w:style w:type="character" w:customStyle="1" w:styleId="HuvudrubrikChar">
    <w:name w:val="Huvudrubrik Char"/>
    <w:basedOn w:val="Standardstycketeckensnitt"/>
    <w:link w:val="Huvudrubrik"/>
    <w:rsid w:val="00B62CE2"/>
    <w:rPr>
      <w:rFonts w:ascii="Arial" w:hAnsi="Arial" w:cstheme="minorHAnsi"/>
      <w:b/>
      <w:sz w:val="32"/>
      <w:szCs w:val="36"/>
    </w:rPr>
  </w:style>
  <w:style w:type="paragraph" w:customStyle="1" w:styleId="Diskretbeskrivning">
    <w:name w:val="Diskret beskrivning"/>
    <w:basedOn w:val="Normal"/>
    <w:link w:val="DiskretbeskrivningChar"/>
    <w:qFormat/>
    <w:rsid w:val="00233D30"/>
    <w:rPr>
      <w:rFonts w:ascii="Arial" w:hAnsi="Arial" w:cs="Arial"/>
      <w:i/>
      <w:color w:val="00B050"/>
      <w:sz w:val="16"/>
      <w:szCs w:val="16"/>
    </w:rPr>
  </w:style>
  <w:style w:type="character" w:customStyle="1" w:styleId="DiskretbeskrivningChar">
    <w:name w:val="Diskret beskrivning Char"/>
    <w:basedOn w:val="Standardstycketeckensnitt"/>
    <w:link w:val="Diskretbeskrivning"/>
    <w:rsid w:val="00233D30"/>
    <w:rPr>
      <w:rFonts w:ascii="Arial" w:hAnsi="Arial" w:cs="Arial"/>
      <w:i/>
      <w:color w:val="00B050"/>
      <w:sz w:val="16"/>
      <w:szCs w:val="1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EB6B99"/>
    <w:pPr>
      <w:spacing w:before="120"/>
      <w:ind w:left="357"/>
    </w:pPr>
    <w:rPr>
      <w:rFonts w:asciiTheme="minorHAnsi" w:hAnsiTheme="minorHAnsi" w:cstheme="minorHAnsi"/>
      <w:sz w:val="22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EB6B99"/>
    <w:rPr>
      <w:rFonts w:cstheme="minorHAnsi"/>
    </w:rPr>
  </w:style>
  <w:style w:type="paragraph" w:customStyle="1" w:styleId="Tabelltitel">
    <w:name w:val="Tabelltitel"/>
    <w:basedOn w:val="Mallprojektbeskrivningenskildaprojekt"/>
    <w:link w:val="TabelltitelChar"/>
    <w:qFormat/>
    <w:rsid w:val="00EB6B99"/>
    <w:pPr>
      <w:ind w:left="0"/>
    </w:pPr>
    <w:rPr>
      <w:rFonts w:asciiTheme="majorHAnsi" w:hAnsiTheme="majorHAnsi" w:cs="Arial"/>
      <w:b/>
      <w:sz w:val="20"/>
      <w:szCs w:val="20"/>
    </w:rPr>
  </w:style>
  <w:style w:type="paragraph" w:customStyle="1" w:styleId="Tabelltext">
    <w:name w:val="Tabelltext"/>
    <w:basedOn w:val="Mallprojektbeskrivningenskildaprojekt"/>
    <w:link w:val="TabelltextChar"/>
    <w:qFormat/>
    <w:rsid w:val="00EB6B99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EB6B99"/>
    <w:rPr>
      <w:rFonts w:asciiTheme="majorHAnsi" w:hAnsiTheme="majorHAnsi" w:cs="Arial"/>
      <w:b/>
      <w:sz w:val="20"/>
      <w:szCs w:val="20"/>
    </w:rPr>
  </w:style>
  <w:style w:type="character" w:customStyle="1" w:styleId="TabelltextChar">
    <w:name w:val="Tabelltext Char"/>
    <w:basedOn w:val="MallprojektbeskrivningenskildaprojektChar"/>
    <w:link w:val="Tabelltext"/>
    <w:rsid w:val="00EB6B99"/>
    <w:rPr>
      <w:rFonts w:asciiTheme="majorHAnsi" w:hAnsiTheme="majorHAnsi" w:cs="Arial"/>
      <w:sz w:val="20"/>
      <w:szCs w:val="20"/>
    </w:rPr>
  </w:style>
  <w:style w:type="paragraph" w:customStyle="1" w:styleId="paragraph">
    <w:name w:val="paragraph"/>
    <w:basedOn w:val="Normal"/>
    <w:rsid w:val="00AC1716"/>
    <w:rPr>
      <w:rFonts w:eastAsia="Times New Roman" w:cs="Times New Roman"/>
      <w:szCs w:val="24"/>
      <w:lang w:eastAsia="sv-SE"/>
    </w:rPr>
  </w:style>
  <w:style w:type="character" w:styleId="Diskretbetoning">
    <w:name w:val="Subtle Emphasis"/>
    <w:uiPriority w:val="19"/>
    <w:qFormat/>
    <w:rsid w:val="00653961"/>
    <w:rPr>
      <w:rFonts w:ascii="Arial" w:hAnsi="Arial" w:cs="Arial"/>
      <w:i/>
      <w:color w:val="4F81BD" w:themeColor="accent1"/>
      <w:sz w:val="18"/>
      <w:szCs w:val="16"/>
    </w:rPr>
  </w:style>
  <w:style w:type="paragraph" w:customStyle="1" w:styleId="a">
    <w:name w:val=":"/>
    <w:basedOn w:val="Titelsida-Sammanfattningstext"/>
    <w:qFormat/>
    <w:rsid w:val="00F07A92"/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rsid w:val="00547F9E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F1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6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5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4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SharingLinks.9e2d4b59-9393-412f-8c89-af8655cd5ab4.Flexible.6e6d2a45-8747-4e76-9c4e-0527bf098d4d</DisplayName>
        <AccountId>121</AccountId>
        <AccountType/>
      </UserInfo>
      <UserInfo>
        <DisplayName>Åsa Rudström</DisplayName>
        <AccountId>228</AccountId>
        <AccountType/>
      </UserInfo>
      <UserInfo>
        <DisplayName>Fredrik Weisner</DisplayName>
        <AccountId>86</AccountId>
        <AccountType/>
      </UserInfo>
    </SharedWithUsers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7" ma:contentTypeDescription="Create a new document." ma:contentTypeScope="" ma:versionID="d66462e384c601fba1934ce835a64135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d1f7968105c67e223e8db9a666776405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5f1a0f-1ccb-4ca4-a1e3-9702a3181af2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7B02A-514B-4638-859F-B427AAEC0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9F0F-94A9-4AF6-B887-3840601B02CA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724AF9C6-B30C-459F-AB3D-D876A1D59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C3ED7-6C53-4B8E-A25F-13F358014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1164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/>
  <cp:lastModifiedBy>Tove Jaensson</cp:lastModifiedBy>
  <cp:revision>358</cp:revision>
  <cp:lastPrinted>2017-06-08T13:12:00Z</cp:lastPrinted>
  <dcterms:created xsi:type="dcterms:W3CDTF">2023-12-07T19:07:00Z</dcterms:created>
  <dcterms:modified xsi:type="dcterms:W3CDTF">2023-12-20T14:36:00Z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Order">
    <vt:r8>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2560">
    <vt:lpwstr>13</vt:lpwstr>
  </property>
  <property fmtid="{D5CDD505-2E9C-101B-9397-08002B2CF9AE}" pid="12" name="AuthorIds_UIVersion_7680">
    <vt:lpwstr>13</vt:lpwstr>
  </property>
  <property fmtid="{D5CDD505-2E9C-101B-9397-08002B2CF9AE}" pid="13" name="AuthorIds_UIVersion_28160">
    <vt:lpwstr>21</vt:lpwstr>
  </property>
  <property fmtid="{D5CDD505-2E9C-101B-9397-08002B2CF9AE}" pid="14" name="MediaServiceImageTags">
    <vt:lpwstr/>
  </property>
</Properties>
</file>