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A11A" w14:textId="77777777" w:rsidR="00A76799" w:rsidRPr="00D1344F" w:rsidRDefault="00D1344F" w:rsidP="00BD1C0E">
      <w:pPr>
        <w:spacing w:before="240"/>
        <w:rPr>
          <w:rFonts w:ascii="Arial" w:hAnsi="Arial" w:cs="Arial"/>
          <w:iCs/>
          <w:sz w:val="32"/>
          <w:szCs w:val="32"/>
        </w:rPr>
      </w:pPr>
      <w:r w:rsidRPr="00D1344F">
        <w:rPr>
          <w:rFonts w:ascii="Arial" w:hAnsi="Arial" w:cs="Arial"/>
          <w:iCs/>
          <w:sz w:val="32"/>
          <w:szCs w:val="32"/>
        </w:rPr>
        <w:t>Projekttitel</w:t>
      </w:r>
      <w:r>
        <w:rPr>
          <w:rFonts w:ascii="Arial" w:hAnsi="Arial" w:cs="Arial"/>
          <w:iCs/>
          <w:sz w:val="32"/>
          <w:szCs w:val="32"/>
        </w:rPr>
        <w:t xml:space="preserve"> …</w:t>
      </w:r>
    </w:p>
    <w:p w14:paraId="206C571C" w14:textId="77777777" w:rsidR="000606EE" w:rsidRPr="000606EE" w:rsidRDefault="000606EE" w:rsidP="00642EB6">
      <w:pPr>
        <w:spacing w:before="120" w:after="60"/>
        <w:rPr>
          <w:rFonts w:ascii="Arial" w:hAnsi="Arial" w:cs="Arial"/>
          <w:i/>
          <w:iCs/>
          <w:sz w:val="24"/>
          <w:szCs w:val="24"/>
        </w:rPr>
      </w:pPr>
      <w:r w:rsidRPr="000606EE">
        <w:rPr>
          <w:rFonts w:ascii="Arial" w:hAnsi="Arial" w:cs="Arial"/>
          <w:i/>
          <w:iCs/>
          <w:sz w:val="24"/>
          <w:szCs w:val="24"/>
        </w:rPr>
        <w:t>Instruktioner</w:t>
      </w:r>
    </w:p>
    <w:p w14:paraId="77569FF7" w14:textId="77777777" w:rsidR="000606EE" w:rsidRDefault="00997238" w:rsidP="00642EB6">
      <w:pPr>
        <w:numPr>
          <w:ilvl w:val="0"/>
          <w:numId w:val="31"/>
        </w:numPr>
        <w:spacing w:after="60" w:line="240" w:lineRule="auto"/>
        <w:ind w:left="714" w:hanging="357"/>
        <w:rPr>
          <w:rFonts w:ascii="Arial" w:hAnsi="Arial" w:cs="Arial"/>
          <w:i/>
          <w:iCs/>
          <w:sz w:val="20"/>
        </w:rPr>
      </w:pPr>
      <w:r w:rsidRPr="00325396">
        <w:rPr>
          <w:rFonts w:ascii="Arial" w:hAnsi="Arial" w:cs="Arial"/>
          <w:i/>
          <w:iCs/>
          <w:sz w:val="20"/>
        </w:rPr>
        <w:t>Klipp bort</w:t>
      </w:r>
      <w:r w:rsidR="000606EE">
        <w:rPr>
          <w:rFonts w:ascii="Arial" w:hAnsi="Arial" w:cs="Arial"/>
          <w:i/>
          <w:iCs/>
          <w:sz w:val="20"/>
        </w:rPr>
        <w:t xml:space="preserve"> </w:t>
      </w:r>
      <w:r w:rsidR="00314FC5">
        <w:rPr>
          <w:rFonts w:ascii="Arial" w:hAnsi="Arial" w:cs="Arial"/>
          <w:i/>
          <w:iCs/>
          <w:sz w:val="20"/>
        </w:rPr>
        <w:t xml:space="preserve">avsnittet </w:t>
      </w:r>
      <w:r w:rsidR="000606EE">
        <w:rPr>
          <w:rFonts w:ascii="Arial" w:hAnsi="Arial" w:cs="Arial"/>
          <w:i/>
          <w:iCs/>
          <w:sz w:val="20"/>
        </w:rPr>
        <w:t xml:space="preserve">instruktioner samt </w:t>
      </w:r>
      <w:r w:rsidR="00321976">
        <w:rPr>
          <w:rFonts w:ascii="Arial" w:hAnsi="Arial" w:cs="Arial"/>
          <w:i/>
          <w:iCs/>
          <w:sz w:val="20"/>
        </w:rPr>
        <w:t>alla</w:t>
      </w:r>
      <w:r w:rsidR="000606EE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kursiva</w:t>
      </w:r>
      <w:r w:rsidR="00321976">
        <w:rPr>
          <w:rFonts w:ascii="Arial" w:hAnsi="Arial" w:cs="Arial"/>
          <w:i/>
          <w:iCs/>
          <w:sz w:val="20"/>
        </w:rPr>
        <w:t xml:space="preserve"> stödtexter</w:t>
      </w:r>
      <w:r w:rsidRPr="00325396">
        <w:rPr>
          <w:rFonts w:ascii="Arial" w:hAnsi="Arial" w:cs="Arial"/>
          <w:i/>
          <w:iCs/>
          <w:sz w:val="20"/>
        </w:rPr>
        <w:t xml:space="preserve"> innan</w:t>
      </w:r>
      <w:r w:rsidR="00DF02F2">
        <w:rPr>
          <w:rFonts w:ascii="Arial" w:hAnsi="Arial" w:cs="Arial"/>
          <w:i/>
          <w:iCs/>
          <w:sz w:val="20"/>
        </w:rPr>
        <w:t xml:space="preserve"> projektbeskrivn</w:t>
      </w:r>
      <w:r w:rsidR="003E67E1">
        <w:rPr>
          <w:rFonts w:ascii="Arial" w:hAnsi="Arial" w:cs="Arial"/>
          <w:i/>
          <w:iCs/>
          <w:sz w:val="20"/>
        </w:rPr>
        <w:t>ingen bifogas</w:t>
      </w:r>
      <w:r w:rsidR="000416FD">
        <w:rPr>
          <w:rFonts w:ascii="Arial" w:hAnsi="Arial" w:cs="Arial"/>
          <w:i/>
          <w:iCs/>
          <w:sz w:val="20"/>
        </w:rPr>
        <w:t xml:space="preserve"> till ansökan</w:t>
      </w:r>
      <w:r w:rsidR="003E67E1">
        <w:rPr>
          <w:rFonts w:ascii="Arial" w:hAnsi="Arial" w:cs="Arial"/>
          <w:i/>
          <w:iCs/>
          <w:sz w:val="20"/>
        </w:rPr>
        <w:t>.</w:t>
      </w:r>
    </w:p>
    <w:p w14:paraId="5143BBEB" w14:textId="77777777" w:rsidR="000606EE" w:rsidRDefault="000606EE" w:rsidP="00642EB6">
      <w:pPr>
        <w:numPr>
          <w:ilvl w:val="0"/>
          <w:numId w:val="31"/>
        </w:numPr>
        <w:spacing w:after="60" w:line="240" w:lineRule="auto"/>
        <w:ind w:left="714" w:hanging="357"/>
        <w:rPr>
          <w:rFonts w:ascii="Arial" w:hAnsi="Arial" w:cs="Arial"/>
          <w:i/>
          <w:iCs/>
          <w:sz w:val="20"/>
        </w:rPr>
      </w:pPr>
      <w:r w:rsidRPr="000606EE">
        <w:rPr>
          <w:rFonts w:ascii="Arial" w:hAnsi="Arial" w:cs="Arial"/>
          <w:i/>
          <w:iCs/>
          <w:sz w:val="20"/>
        </w:rPr>
        <w:t>Använd typsnitt Arial</w:t>
      </w:r>
      <w:r w:rsidR="00314FC5">
        <w:rPr>
          <w:rFonts w:ascii="Arial" w:hAnsi="Arial" w:cs="Arial"/>
          <w:i/>
          <w:iCs/>
          <w:sz w:val="20"/>
        </w:rPr>
        <w:t>, minst</w:t>
      </w:r>
      <w:r w:rsidRPr="000606EE">
        <w:rPr>
          <w:rFonts w:ascii="Arial" w:hAnsi="Arial" w:cs="Arial"/>
          <w:i/>
          <w:iCs/>
          <w:sz w:val="20"/>
        </w:rPr>
        <w:t xml:space="preserve"> storlek 10. Totalt får Projektbeskrivningen omfatta maximalt 10 A4-sidor.</w:t>
      </w:r>
    </w:p>
    <w:p w14:paraId="7FADF34C" w14:textId="4E4AC767" w:rsidR="00D74D5C" w:rsidRDefault="000606EE" w:rsidP="00D74D5C">
      <w:pPr>
        <w:numPr>
          <w:ilvl w:val="0"/>
          <w:numId w:val="31"/>
        </w:numPr>
        <w:spacing w:after="360" w:line="240" w:lineRule="auto"/>
        <w:ind w:left="714" w:hanging="357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Texterna ska</w:t>
      </w:r>
      <w:r w:rsidR="009F2C23" w:rsidRPr="000606EE">
        <w:rPr>
          <w:rFonts w:ascii="Arial" w:hAnsi="Arial" w:cs="Arial"/>
          <w:i/>
          <w:iCs/>
          <w:sz w:val="20"/>
        </w:rPr>
        <w:t xml:space="preserve"> skrivas på svenska eller engelska.</w:t>
      </w:r>
    </w:p>
    <w:p w14:paraId="25D0917D" w14:textId="29BBF2BC" w:rsidR="00D74D5C" w:rsidRDefault="00BD0C90" w:rsidP="008C0367">
      <w:pPr>
        <w:pStyle w:val="Rubrik1"/>
        <w:spacing w:after="240"/>
        <w:contextualSpacing w:val="0"/>
      </w:pPr>
      <w:r>
        <w:t>Bakgrund och lösning</w:t>
      </w:r>
    </w:p>
    <w:p w14:paraId="37BFB82D" w14:textId="77777777" w:rsidR="00AB78D3" w:rsidRPr="00D74D5C" w:rsidRDefault="00AB78D3" w:rsidP="008C0367">
      <w:pPr>
        <w:spacing w:after="0" w:line="240" w:lineRule="auto"/>
        <w:rPr>
          <w:rFonts w:ascii="Arial" w:hAnsi="Arial" w:cs="Arial"/>
          <w:i/>
          <w:iCs/>
          <w:sz w:val="20"/>
        </w:rPr>
      </w:pPr>
    </w:p>
    <w:p w14:paraId="72CC6399" w14:textId="77777777" w:rsidR="00A6331C" w:rsidRPr="00C1625B" w:rsidRDefault="0025381B" w:rsidP="0095119E">
      <w:pPr>
        <w:pStyle w:val="Rubrik1"/>
        <w:shd w:val="clear" w:color="auto" w:fill="E7E6E6"/>
        <w:rPr>
          <w:b w:val="0"/>
        </w:rPr>
      </w:pPr>
      <w:r w:rsidRPr="00C1625B">
        <w:rPr>
          <w:b w:val="0"/>
        </w:rPr>
        <w:t>Utmaning och behov</w:t>
      </w:r>
    </w:p>
    <w:p w14:paraId="2615C877" w14:textId="77777777" w:rsidR="000606EE" w:rsidRPr="00C3514B" w:rsidRDefault="000606E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CB835A7" w14:textId="7CF8B111" w:rsidR="00A6331C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Beskriv </w:t>
      </w:r>
      <w:r w:rsidR="003E67E1">
        <w:rPr>
          <w:rFonts w:ascii="Arial" w:eastAsia="MS Mincho" w:hAnsi="Arial" w:cs="Arial"/>
          <w:i/>
        </w:rPr>
        <w:t xml:space="preserve">den </w:t>
      </w:r>
      <w:r w:rsidRPr="003E67E1">
        <w:rPr>
          <w:rFonts w:ascii="Arial" w:eastAsia="MS Mincho" w:hAnsi="Arial" w:cs="Arial"/>
          <w:i/>
          <w:u w:val="single"/>
        </w:rPr>
        <w:t>utmaning</w:t>
      </w:r>
      <w:r w:rsidR="003E67E1" w:rsidRPr="003E67E1">
        <w:rPr>
          <w:rFonts w:ascii="Arial" w:eastAsia="MS Mincho" w:hAnsi="Arial" w:cs="Arial"/>
          <w:i/>
        </w:rPr>
        <w:t xml:space="preserve"> i </w:t>
      </w:r>
      <w:r w:rsidR="008659B5">
        <w:rPr>
          <w:rFonts w:ascii="Arial" w:eastAsia="MS Mincho" w:hAnsi="Arial" w:cs="Arial"/>
          <w:i/>
        </w:rPr>
        <w:t xml:space="preserve">er </w:t>
      </w:r>
      <w:r w:rsidR="003E67E1" w:rsidRPr="003E67E1">
        <w:rPr>
          <w:rFonts w:ascii="Arial" w:eastAsia="MS Mincho" w:hAnsi="Arial" w:cs="Arial"/>
          <w:i/>
        </w:rPr>
        <w:t>vård</w:t>
      </w:r>
      <w:r w:rsidR="00753FA8">
        <w:rPr>
          <w:rFonts w:ascii="Arial" w:eastAsia="MS Mincho" w:hAnsi="Arial" w:cs="Arial"/>
          <w:i/>
        </w:rPr>
        <w:t>-</w:t>
      </w:r>
      <w:r w:rsidR="003E67E1" w:rsidRPr="003E67E1">
        <w:rPr>
          <w:rFonts w:ascii="Arial" w:eastAsia="MS Mincho" w:hAnsi="Arial" w:cs="Arial"/>
          <w:i/>
        </w:rPr>
        <w:t xml:space="preserve"> och omsorg</w:t>
      </w:r>
      <w:r w:rsidR="008659B5">
        <w:rPr>
          <w:rFonts w:ascii="Arial" w:eastAsia="MS Mincho" w:hAnsi="Arial" w:cs="Arial"/>
          <w:i/>
        </w:rPr>
        <w:t>sverksamhet</w:t>
      </w:r>
      <w:r w:rsidR="003E67E1" w:rsidRPr="003E67E1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>so</w:t>
      </w:r>
      <w:r w:rsidR="003E67E1">
        <w:rPr>
          <w:rFonts w:ascii="Arial" w:eastAsia="MS Mincho" w:hAnsi="Arial" w:cs="Arial"/>
          <w:i/>
        </w:rPr>
        <w:t xml:space="preserve">m ni </w:t>
      </w:r>
      <w:r w:rsidR="00555A9D">
        <w:rPr>
          <w:rFonts w:ascii="Arial" w:eastAsia="MS Mincho" w:hAnsi="Arial" w:cs="Arial"/>
          <w:i/>
        </w:rPr>
        <w:t xml:space="preserve">vill </w:t>
      </w:r>
      <w:r w:rsidR="003E67E1">
        <w:rPr>
          <w:rFonts w:ascii="Arial" w:eastAsia="MS Mincho" w:hAnsi="Arial" w:cs="Arial"/>
          <w:i/>
        </w:rPr>
        <w:t>adressera</w:t>
      </w:r>
      <w:r w:rsidR="00753FA8">
        <w:rPr>
          <w:rFonts w:ascii="Arial" w:eastAsia="MS Mincho" w:hAnsi="Arial" w:cs="Arial"/>
          <w:i/>
        </w:rPr>
        <w:t xml:space="preserve"> med detta projekt</w:t>
      </w:r>
      <w:r w:rsidR="003E67E1">
        <w:rPr>
          <w:rFonts w:ascii="Arial" w:eastAsia="MS Mincho" w:hAnsi="Arial" w:cs="Arial"/>
          <w:i/>
        </w:rPr>
        <w:t>. Vilk</w:t>
      </w:r>
      <w:r w:rsidR="00D4079F">
        <w:rPr>
          <w:rFonts w:ascii="Arial" w:eastAsia="MS Mincho" w:hAnsi="Arial" w:cs="Arial"/>
          <w:i/>
        </w:rPr>
        <w:t>a</w:t>
      </w:r>
      <w:r w:rsidR="003E67E1">
        <w:rPr>
          <w:rFonts w:ascii="Arial" w:eastAsia="MS Mincho" w:hAnsi="Arial" w:cs="Arial"/>
          <w:i/>
        </w:rPr>
        <w:t xml:space="preserve"> är </w:t>
      </w:r>
      <w:r w:rsidR="00D97A23">
        <w:rPr>
          <w:rFonts w:ascii="Arial" w:eastAsia="MS Mincho" w:hAnsi="Arial" w:cs="Arial"/>
          <w:i/>
        </w:rPr>
        <w:t>era behov</w:t>
      </w:r>
      <w:r w:rsidR="003E67E1">
        <w:rPr>
          <w:rFonts w:ascii="Arial" w:eastAsia="MS Mincho" w:hAnsi="Arial" w:cs="Arial"/>
          <w:i/>
        </w:rPr>
        <w:t>?</w:t>
      </w:r>
      <w:r w:rsidR="00873F9B">
        <w:rPr>
          <w:rFonts w:ascii="Arial" w:eastAsia="MS Mincho" w:hAnsi="Arial" w:cs="Arial"/>
          <w:i/>
        </w:rPr>
        <w:t xml:space="preserve"> Vad har ni gjort för att undersöka behov</w:t>
      </w:r>
      <w:r w:rsidR="00175F5A">
        <w:rPr>
          <w:rFonts w:ascii="Arial" w:eastAsia="MS Mincho" w:hAnsi="Arial" w:cs="Arial"/>
          <w:i/>
        </w:rPr>
        <w:t>en</w:t>
      </w:r>
      <w:r w:rsidR="00873F9B">
        <w:rPr>
          <w:rFonts w:ascii="Arial" w:eastAsia="MS Mincho" w:hAnsi="Arial" w:cs="Arial"/>
          <w:i/>
        </w:rPr>
        <w:t>?</w:t>
      </w:r>
      <w:r w:rsidR="00B816EC">
        <w:rPr>
          <w:rFonts w:ascii="Arial" w:eastAsia="MS Mincho" w:hAnsi="Arial" w:cs="Arial"/>
          <w:i/>
        </w:rPr>
        <w:t xml:space="preserve"> </w:t>
      </w:r>
    </w:p>
    <w:p w14:paraId="31EF18E4" w14:textId="77777777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C9AB8C5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6AF4485" w14:textId="5EC4FEBA" w:rsidR="00A6331C" w:rsidRPr="00C1625B" w:rsidRDefault="00314FC5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Lösning</w:t>
      </w:r>
      <w:r w:rsidR="008722BF">
        <w:rPr>
          <w:b w:val="0"/>
        </w:rPr>
        <w:t>/ idé om lösning</w:t>
      </w:r>
    </w:p>
    <w:p w14:paraId="5CE46BD2" w14:textId="77777777" w:rsidR="00A6331C" w:rsidRPr="00C3514B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421F53C" w14:textId="42B64860" w:rsidR="00CC50AE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Beskriv </w:t>
      </w:r>
      <w:r w:rsidR="00EA4D69">
        <w:rPr>
          <w:rFonts w:ascii="Arial" w:eastAsia="MS Mincho" w:hAnsi="Arial" w:cs="Arial"/>
          <w:i/>
        </w:rPr>
        <w:t xml:space="preserve">den </w:t>
      </w:r>
      <w:r w:rsidR="00E147AC" w:rsidRPr="00E147AC">
        <w:rPr>
          <w:rFonts w:ascii="Arial" w:eastAsia="MS Mincho" w:hAnsi="Arial" w:cs="Arial"/>
          <w:i/>
        </w:rPr>
        <w:t>medicintekniska lösning</w:t>
      </w:r>
      <w:r w:rsidR="000263F8">
        <w:rPr>
          <w:rFonts w:ascii="Arial" w:eastAsia="MS Mincho" w:hAnsi="Arial" w:cs="Arial"/>
          <w:i/>
        </w:rPr>
        <w:t xml:space="preserve"> </w:t>
      </w:r>
      <w:r w:rsidR="00EA4D69">
        <w:rPr>
          <w:rFonts w:ascii="Arial" w:eastAsia="MS Mincho" w:hAnsi="Arial" w:cs="Arial"/>
          <w:i/>
        </w:rPr>
        <w:t>som</w:t>
      </w:r>
      <w:r w:rsidR="00940528">
        <w:rPr>
          <w:rFonts w:ascii="Arial" w:eastAsia="MS Mincho" w:hAnsi="Arial" w:cs="Arial"/>
          <w:i/>
        </w:rPr>
        <w:t xml:space="preserve"> projektet rör</w:t>
      </w:r>
      <w:r w:rsidR="00EA4D69">
        <w:rPr>
          <w:rFonts w:ascii="Arial" w:eastAsia="MS Mincho" w:hAnsi="Arial" w:cs="Arial"/>
          <w:i/>
        </w:rPr>
        <w:t>.</w:t>
      </w:r>
      <w:r w:rsidR="00CF283C">
        <w:rPr>
          <w:rFonts w:ascii="Arial" w:eastAsia="MS Mincho" w:hAnsi="Arial" w:cs="Arial"/>
          <w:i/>
        </w:rPr>
        <w:t xml:space="preserve"> </w:t>
      </w:r>
    </w:p>
    <w:p w14:paraId="3C5FD78D" w14:textId="77777777" w:rsidR="00CC50AE" w:rsidRDefault="00CC50A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CC02A14" w14:textId="77777777" w:rsidR="00387814" w:rsidRDefault="00CF283C" w:rsidP="00387814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Är det en</w:t>
      </w:r>
      <w:r w:rsidR="00F63E06">
        <w:rPr>
          <w:rFonts w:ascii="Arial" w:eastAsia="MS Mincho" w:hAnsi="Arial" w:cs="Arial"/>
          <w:i/>
        </w:rPr>
        <w:t>:</w:t>
      </w:r>
    </w:p>
    <w:p w14:paraId="121DE71A" w14:textId="31871FDB" w:rsidR="00387814" w:rsidRDefault="00F63E06" w:rsidP="00387814">
      <w:pPr>
        <w:pStyle w:val="Normal1"/>
        <w:numPr>
          <w:ilvl w:val="1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 w:rsidRPr="00387814">
        <w:rPr>
          <w:rFonts w:ascii="Arial" w:eastAsia="MS Mincho" w:hAnsi="Arial" w:cs="Arial"/>
          <w:i/>
        </w:rPr>
        <w:t>ny idé på</w:t>
      </w:r>
      <w:r w:rsidR="000B5503" w:rsidRPr="00387814">
        <w:rPr>
          <w:rFonts w:ascii="Arial" w:eastAsia="MS Mincho" w:hAnsi="Arial" w:cs="Arial"/>
          <w:i/>
        </w:rPr>
        <w:t xml:space="preserve"> </w:t>
      </w:r>
      <w:r w:rsidRPr="00387814">
        <w:rPr>
          <w:rFonts w:ascii="Arial" w:eastAsia="MS Mincho" w:hAnsi="Arial" w:cs="Arial"/>
          <w:i/>
        </w:rPr>
        <w:t xml:space="preserve">en produkt/ tjänst </w:t>
      </w:r>
      <w:r w:rsidR="000B5503" w:rsidRPr="00387814">
        <w:rPr>
          <w:rFonts w:ascii="Arial" w:eastAsia="MS Mincho" w:hAnsi="Arial" w:cs="Arial"/>
          <w:i/>
        </w:rPr>
        <w:t xml:space="preserve">som </w:t>
      </w:r>
      <w:r w:rsidRPr="00387814">
        <w:rPr>
          <w:rFonts w:ascii="Arial" w:eastAsia="MS Mincho" w:hAnsi="Arial" w:cs="Arial"/>
          <w:i/>
        </w:rPr>
        <w:t>tagits fram av personal hos den sökandes organisation för införande i den egna vård- och omsorgsverksamheten,</w:t>
      </w:r>
      <w:r w:rsidR="00777CC9" w:rsidRPr="00387814">
        <w:rPr>
          <w:rFonts w:ascii="Arial" w:eastAsia="MS Mincho" w:hAnsi="Arial" w:cs="Arial"/>
          <w:i/>
        </w:rPr>
        <w:t xml:space="preserve"> eller</w:t>
      </w:r>
      <w:r w:rsidRPr="00387814">
        <w:rPr>
          <w:rFonts w:ascii="Arial" w:eastAsia="MS Mincho" w:hAnsi="Arial" w:cs="Arial"/>
          <w:i/>
        </w:rPr>
        <w:t xml:space="preserve"> </w:t>
      </w:r>
      <w:r w:rsidR="00AB66E2">
        <w:rPr>
          <w:rFonts w:ascii="Arial" w:eastAsia="MS Mincho" w:hAnsi="Arial" w:cs="Arial"/>
          <w:i/>
        </w:rPr>
        <w:br/>
      </w:r>
    </w:p>
    <w:p w14:paraId="297DD035" w14:textId="4014DB11" w:rsidR="00CC105F" w:rsidRPr="00387814" w:rsidRDefault="00777CC9" w:rsidP="008978D3">
      <w:pPr>
        <w:pStyle w:val="Normal1"/>
        <w:numPr>
          <w:ilvl w:val="1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 w:rsidRPr="00387814">
        <w:rPr>
          <w:rFonts w:ascii="Arial" w:eastAsia="MS Mincho" w:hAnsi="Arial" w:cs="Arial"/>
          <w:i/>
        </w:rPr>
        <w:t xml:space="preserve">en </w:t>
      </w:r>
      <w:r w:rsidR="00CC50AE" w:rsidRPr="00387814">
        <w:rPr>
          <w:rFonts w:ascii="Arial" w:eastAsia="MS Mincho" w:hAnsi="Arial" w:cs="Arial"/>
          <w:i/>
        </w:rPr>
        <w:t>existerande</w:t>
      </w:r>
      <w:r w:rsidRPr="00387814">
        <w:rPr>
          <w:rFonts w:ascii="Arial" w:eastAsia="MS Mincho" w:hAnsi="Arial" w:cs="Arial"/>
          <w:i/>
        </w:rPr>
        <w:t xml:space="preserve"> </w:t>
      </w:r>
      <w:r w:rsidR="00B44D3C">
        <w:rPr>
          <w:rFonts w:ascii="Arial" w:eastAsia="MS Mincho" w:hAnsi="Arial" w:cs="Arial"/>
          <w:i/>
        </w:rPr>
        <w:t xml:space="preserve">men ny </w:t>
      </w:r>
      <w:r w:rsidRPr="00387814">
        <w:rPr>
          <w:rFonts w:ascii="Arial" w:eastAsia="MS Mincho" w:hAnsi="Arial" w:cs="Arial"/>
          <w:i/>
        </w:rPr>
        <w:t>lösning (</w:t>
      </w:r>
      <w:r w:rsidR="00CC50AE" w:rsidRPr="00387814">
        <w:rPr>
          <w:rFonts w:ascii="Arial" w:eastAsia="MS Mincho" w:hAnsi="Arial" w:cs="Arial"/>
          <w:i/>
        </w:rPr>
        <w:t xml:space="preserve">som </w:t>
      </w:r>
      <w:r w:rsidR="00CA6A7A" w:rsidRPr="00387814">
        <w:rPr>
          <w:rFonts w:ascii="Arial" w:eastAsia="MS Mincho" w:hAnsi="Arial" w:cs="Arial"/>
          <w:i/>
        </w:rPr>
        <w:t xml:space="preserve">till exempel </w:t>
      </w:r>
      <w:r w:rsidR="00CC50AE" w:rsidRPr="00387814">
        <w:rPr>
          <w:rFonts w:ascii="Arial" w:eastAsia="MS Mincho" w:hAnsi="Arial" w:cs="Arial"/>
          <w:i/>
        </w:rPr>
        <w:t>finns på marknaden men ej är brett accepterad</w:t>
      </w:r>
      <w:r w:rsidR="00CA6A7A" w:rsidRPr="00387814">
        <w:rPr>
          <w:rFonts w:ascii="Arial" w:eastAsia="MS Mincho" w:hAnsi="Arial" w:cs="Arial"/>
          <w:i/>
        </w:rPr>
        <w:t xml:space="preserve"> </w:t>
      </w:r>
      <w:r w:rsidR="006437B7" w:rsidRPr="00387814">
        <w:rPr>
          <w:rFonts w:ascii="Arial" w:eastAsia="MS Mincho" w:hAnsi="Arial" w:cs="Arial"/>
          <w:i/>
        </w:rPr>
        <w:t xml:space="preserve">eller </w:t>
      </w:r>
      <w:r w:rsidR="00CC50AE" w:rsidRPr="00387814">
        <w:rPr>
          <w:rFonts w:ascii="Arial" w:eastAsia="MS Mincho" w:hAnsi="Arial" w:cs="Arial"/>
          <w:i/>
        </w:rPr>
        <w:t>kräv</w:t>
      </w:r>
      <w:r w:rsidR="006437B7" w:rsidRPr="00387814">
        <w:rPr>
          <w:rFonts w:ascii="Arial" w:eastAsia="MS Mincho" w:hAnsi="Arial" w:cs="Arial"/>
          <w:i/>
        </w:rPr>
        <w:t>er</w:t>
      </w:r>
      <w:r w:rsidR="00CC50AE" w:rsidRPr="00387814">
        <w:rPr>
          <w:rFonts w:ascii="Arial" w:eastAsia="MS Mincho" w:hAnsi="Arial" w:cs="Arial"/>
          <w:i/>
        </w:rPr>
        <w:t xml:space="preserve"> anpassning)</w:t>
      </w:r>
      <w:r w:rsidRPr="00387814">
        <w:rPr>
          <w:rFonts w:ascii="Arial" w:eastAsia="MS Mincho" w:hAnsi="Arial" w:cs="Arial"/>
          <w:i/>
        </w:rPr>
        <w:t xml:space="preserve"> som ni vill </w:t>
      </w:r>
      <w:r w:rsidR="002E0BB4" w:rsidRPr="00387814">
        <w:rPr>
          <w:rFonts w:ascii="Arial" w:eastAsia="MS Mincho" w:hAnsi="Arial" w:cs="Arial"/>
          <w:i/>
        </w:rPr>
        <w:t>upphandla</w:t>
      </w:r>
      <w:r w:rsidR="00CC50AE" w:rsidRPr="00387814">
        <w:rPr>
          <w:rFonts w:ascii="Arial" w:eastAsia="MS Mincho" w:hAnsi="Arial" w:cs="Arial"/>
          <w:i/>
        </w:rPr>
        <w:t xml:space="preserve"> </w:t>
      </w:r>
      <w:r w:rsidR="002E0BB4" w:rsidRPr="00387814">
        <w:rPr>
          <w:rFonts w:ascii="Arial" w:eastAsia="MS Mincho" w:hAnsi="Arial" w:cs="Arial"/>
          <w:i/>
        </w:rPr>
        <w:t>och införa</w:t>
      </w:r>
      <w:r w:rsidR="00CC50AE" w:rsidRPr="00387814">
        <w:rPr>
          <w:rFonts w:ascii="Arial" w:eastAsia="MS Mincho" w:hAnsi="Arial" w:cs="Arial"/>
          <w:i/>
        </w:rPr>
        <w:t>?</w:t>
      </w:r>
    </w:p>
    <w:p w14:paraId="42AC34E8" w14:textId="77777777" w:rsidR="006437B7" w:rsidRPr="00777CC9" w:rsidRDefault="006437B7" w:rsidP="006437B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E61CFF9" w14:textId="112B97A6" w:rsidR="00751FA1" w:rsidRDefault="00AC5A37" w:rsidP="00BA2909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Hur </w:t>
      </w:r>
      <w:r w:rsidR="00EF0F07">
        <w:rPr>
          <w:rFonts w:ascii="Arial" w:eastAsia="MS Mincho" w:hAnsi="Arial" w:cs="Arial"/>
          <w:i/>
        </w:rPr>
        <w:t xml:space="preserve">fungerar lösningen/ ska lösningen </w:t>
      </w:r>
      <w:r>
        <w:rPr>
          <w:rFonts w:ascii="Arial" w:eastAsia="MS Mincho" w:hAnsi="Arial" w:cs="Arial"/>
          <w:i/>
        </w:rPr>
        <w:t>fungera?</w:t>
      </w:r>
      <w:r w:rsidR="00751FA1">
        <w:rPr>
          <w:rFonts w:ascii="Arial" w:eastAsia="MS Mincho" w:hAnsi="Arial" w:cs="Arial"/>
          <w:i/>
        </w:rPr>
        <w:br/>
      </w:r>
    </w:p>
    <w:p w14:paraId="2D3B5665" w14:textId="45538B1D" w:rsidR="00A3339F" w:rsidRDefault="00BA2909" w:rsidP="00A3339F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 w:rsidRPr="00751FA1">
        <w:rPr>
          <w:rFonts w:ascii="Arial" w:eastAsia="MS Mincho" w:hAnsi="Arial" w:cs="Arial"/>
          <w:i/>
        </w:rPr>
        <w:t xml:space="preserve">På vilket sätt är </w:t>
      </w:r>
      <w:r w:rsidR="008978D3">
        <w:rPr>
          <w:rFonts w:ascii="Arial" w:eastAsia="MS Mincho" w:hAnsi="Arial" w:cs="Arial"/>
          <w:i/>
        </w:rPr>
        <w:t>lösningen</w:t>
      </w:r>
      <w:r w:rsidR="008978D3" w:rsidRPr="00751FA1">
        <w:rPr>
          <w:rFonts w:ascii="Arial" w:eastAsia="MS Mincho" w:hAnsi="Arial" w:cs="Arial"/>
          <w:i/>
        </w:rPr>
        <w:t xml:space="preserve"> </w:t>
      </w:r>
      <w:r w:rsidRPr="00751FA1">
        <w:rPr>
          <w:rFonts w:ascii="Arial" w:eastAsia="MS Mincho" w:hAnsi="Arial" w:cs="Arial"/>
          <w:i/>
        </w:rPr>
        <w:t xml:space="preserve">nyskapande? </w:t>
      </w:r>
      <w:r w:rsidRPr="00A3339F">
        <w:rPr>
          <w:rFonts w:ascii="Arial" w:eastAsia="MS Mincho" w:hAnsi="Arial" w:cs="Arial"/>
          <w:i/>
        </w:rPr>
        <w:t>Vilka andra lösningar finns som konkurrerar med den</w:t>
      </w:r>
      <w:r w:rsidR="00AB66E2">
        <w:rPr>
          <w:rFonts w:ascii="Arial" w:eastAsia="MS Mincho" w:hAnsi="Arial" w:cs="Arial"/>
          <w:i/>
        </w:rPr>
        <w:t xml:space="preserve">/ alternativa sätt att utföra det lösningen ska </w:t>
      </w:r>
      <w:r w:rsidR="00EB6844">
        <w:rPr>
          <w:rFonts w:ascii="Arial" w:eastAsia="MS Mincho" w:hAnsi="Arial" w:cs="Arial"/>
          <w:i/>
        </w:rPr>
        <w:t>göra</w:t>
      </w:r>
      <w:r w:rsidRPr="00A3339F">
        <w:rPr>
          <w:rFonts w:ascii="Arial" w:eastAsia="MS Mincho" w:hAnsi="Arial" w:cs="Arial"/>
          <w:i/>
        </w:rPr>
        <w:t xml:space="preserve">? Vad gör den unik? </w:t>
      </w:r>
    </w:p>
    <w:p w14:paraId="70C887F1" w14:textId="77777777" w:rsidR="008978D3" w:rsidRDefault="008978D3" w:rsidP="008978D3">
      <w:pPr>
        <w:pStyle w:val="Normal1"/>
        <w:spacing w:after="0" w:line="240" w:lineRule="auto"/>
        <w:ind w:left="720"/>
        <w:rPr>
          <w:rFonts w:ascii="Arial" w:eastAsia="MS Mincho" w:hAnsi="Arial" w:cs="Arial"/>
          <w:i/>
        </w:rPr>
      </w:pPr>
    </w:p>
    <w:p w14:paraId="2FFF442E" w14:textId="4BE34108" w:rsidR="00BA2909" w:rsidRPr="00A3339F" w:rsidRDefault="00D23E35" w:rsidP="008978D3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 w:rsidRPr="00421028">
        <w:rPr>
          <w:rFonts w:ascii="Arial" w:eastAsia="MS Mincho" w:hAnsi="Arial" w:cs="Arial"/>
          <w:i/>
          <w:color w:val="4472C4" w:themeColor="accent1"/>
        </w:rPr>
        <w:t>[</w:t>
      </w:r>
      <w:r w:rsidR="00421028" w:rsidRPr="00421028">
        <w:rPr>
          <w:rFonts w:ascii="Arial" w:eastAsia="MS Mincho" w:hAnsi="Arial" w:cs="Arial"/>
          <w:i/>
          <w:color w:val="4472C4" w:themeColor="accent1"/>
        </w:rPr>
        <w:t>B</w:t>
      </w:r>
      <w:r w:rsidRPr="00421028">
        <w:rPr>
          <w:rFonts w:ascii="Arial" w:eastAsia="MS Mincho" w:hAnsi="Arial" w:cs="Arial"/>
          <w:i/>
          <w:color w:val="4472C4" w:themeColor="accent1"/>
        </w:rPr>
        <w:t>esvara</w:t>
      </w:r>
      <w:r w:rsidR="007D6A9D" w:rsidRPr="00421028">
        <w:rPr>
          <w:rFonts w:ascii="Arial" w:eastAsia="MS Mincho" w:hAnsi="Arial" w:cs="Arial"/>
          <w:i/>
          <w:color w:val="4472C4" w:themeColor="accent1"/>
        </w:rPr>
        <w:t xml:space="preserve"> delfråga</w:t>
      </w:r>
      <w:r w:rsidR="00421028" w:rsidRPr="00421028">
        <w:rPr>
          <w:rFonts w:ascii="Arial" w:eastAsia="MS Mincho" w:hAnsi="Arial" w:cs="Arial"/>
          <w:i/>
          <w:color w:val="4472C4" w:themeColor="accent1"/>
        </w:rPr>
        <w:t xml:space="preserve">n om projektet rör en egen idé från personal. Om inte, </w:t>
      </w:r>
      <w:r w:rsidRPr="00421028">
        <w:rPr>
          <w:rFonts w:ascii="Arial" w:eastAsia="MS Mincho" w:hAnsi="Arial" w:cs="Arial"/>
          <w:i/>
          <w:color w:val="4472C4" w:themeColor="accent1"/>
        </w:rPr>
        <w:t>hoppa över</w:t>
      </w:r>
      <w:r w:rsidR="00421028" w:rsidRPr="00421028">
        <w:rPr>
          <w:rFonts w:ascii="Arial" w:eastAsia="MS Mincho" w:hAnsi="Arial" w:cs="Arial"/>
          <w:i/>
          <w:color w:val="4472C4" w:themeColor="accent1"/>
        </w:rPr>
        <w:t xml:space="preserve"> den.</w:t>
      </w:r>
      <w:r w:rsidR="007D6A9D" w:rsidRPr="00421028">
        <w:rPr>
          <w:rFonts w:ascii="Arial" w:eastAsia="MS Mincho" w:hAnsi="Arial" w:cs="Arial"/>
          <w:i/>
          <w:color w:val="4472C4" w:themeColor="accent1"/>
        </w:rPr>
        <w:t xml:space="preserve">] </w:t>
      </w:r>
      <w:r w:rsidR="007D6A9D">
        <w:rPr>
          <w:rFonts w:ascii="Arial" w:eastAsia="MS Mincho" w:hAnsi="Arial" w:cs="Arial"/>
          <w:i/>
        </w:rPr>
        <w:br/>
      </w:r>
      <w:r w:rsidR="00EB6844">
        <w:rPr>
          <w:rFonts w:ascii="Arial" w:eastAsia="MS Mincho" w:hAnsi="Arial" w:cs="Arial"/>
          <w:i/>
        </w:rPr>
        <w:t>H</w:t>
      </w:r>
      <w:r w:rsidR="00BA2909" w:rsidRPr="00A3339F">
        <w:rPr>
          <w:rFonts w:ascii="Arial" w:eastAsia="MS Mincho" w:hAnsi="Arial" w:cs="Arial"/>
          <w:i/>
        </w:rPr>
        <w:t>ar det genomförts en nyhetsgranskning? Kan produktidén skyddas med ett patent, designskydd eller liknande? Var bör ägarskapet av eventuell immaterialrätt ligga för att underlätta för bredast möjliga spridning och nyttiggörande?</w:t>
      </w:r>
    </w:p>
    <w:p w14:paraId="7B4AD4CA" w14:textId="671291D8" w:rsidR="00AC5A37" w:rsidRDefault="00AC5A3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32205B5" w14:textId="6FAAC2D7" w:rsidR="00974870" w:rsidRDefault="00974870" w:rsidP="00D4079F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Hur ser det kliniska evidensläget ut för lösningen</w:t>
      </w:r>
      <w:r w:rsidR="00BA769A">
        <w:rPr>
          <w:rFonts w:ascii="Arial" w:eastAsia="MS Mincho" w:hAnsi="Arial" w:cs="Arial"/>
          <w:i/>
        </w:rPr>
        <w:t xml:space="preserve">? Om den redan finns införd på annat ställe i Sverige eller internationellt, </w:t>
      </w:r>
      <w:r w:rsidR="00EF0F07">
        <w:rPr>
          <w:rFonts w:ascii="Arial" w:eastAsia="MS Mincho" w:hAnsi="Arial" w:cs="Arial"/>
          <w:i/>
        </w:rPr>
        <w:t>vad är slutsatsen från andra användare?</w:t>
      </w:r>
    </w:p>
    <w:p w14:paraId="6BCFA7C0" w14:textId="77777777" w:rsidR="00974870" w:rsidRDefault="00974870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8484FAE" w14:textId="4F987FAC" w:rsidR="003200E3" w:rsidRPr="003200E3" w:rsidRDefault="006437B7" w:rsidP="00D4079F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Beskriv om </w:t>
      </w:r>
      <w:r w:rsidR="00355FC4" w:rsidRPr="00355FC4">
        <w:rPr>
          <w:rFonts w:ascii="Arial" w:eastAsia="MS Mincho" w:hAnsi="Arial" w:cs="Arial"/>
          <w:i/>
        </w:rPr>
        <w:t xml:space="preserve">införandet </w:t>
      </w:r>
      <w:r>
        <w:rPr>
          <w:rFonts w:ascii="Arial" w:eastAsia="MS Mincho" w:hAnsi="Arial" w:cs="Arial"/>
          <w:i/>
        </w:rPr>
        <w:t xml:space="preserve">av lösningen </w:t>
      </w:r>
      <w:r w:rsidR="00B32677">
        <w:rPr>
          <w:rFonts w:ascii="Arial" w:eastAsia="MS Mincho" w:hAnsi="Arial" w:cs="Arial"/>
          <w:i/>
        </w:rPr>
        <w:t xml:space="preserve">ställer nya krav på er verksamhet. </w:t>
      </w:r>
      <w:r w:rsidR="00525374">
        <w:rPr>
          <w:rFonts w:ascii="Arial" w:eastAsia="MS Mincho" w:hAnsi="Arial" w:cs="Arial"/>
          <w:i/>
        </w:rPr>
        <w:t xml:space="preserve">Vad behöver ni ändra? </w:t>
      </w:r>
      <w:r w:rsidR="00C506C6">
        <w:rPr>
          <w:rFonts w:ascii="Arial" w:eastAsia="MS Mincho" w:hAnsi="Arial" w:cs="Arial"/>
          <w:i/>
        </w:rPr>
        <w:t xml:space="preserve">Behövs till exempel </w:t>
      </w:r>
      <w:r w:rsidR="00FF3DD3">
        <w:rPr>
          <w:rFonts w:ascii="Arial" w:eastAsia="MS Mincho" w:hAnsi="Arial" w:cs="Arial"/>
          <w:i/>
        </w:rPr>
        <w:t>utveckling</w:t>
      </w:r>
      <w:r w:rsidR="00C506C6">
        <w:rPr>
          <w:rFonts w:ascii="Arial" w:eastAsia="MS Mincho" w:hAnsi="Arial" w:cs="Arial"/>
          <w:i/>
        </w:rPr>
        <w:t xml:space="preserve"> eller </w:t>
      </w:r>
      <w:r w:rsidR="00C506C6" w:rsidRPr="00355FC4">
        <w:rPr>
          <w:rFonts w:ascii="Arial" w:eastAsia="MS Mincho" w:hAnsi="Arial" w:cs="Arial"/>
          <w:i/>
        </w:rPr>
        <w:t xml:space="preserve">anpassning av </w:t>
      </w:r>
      <w:r w:rsidR="00C506C6">
        <w:rPr>
          <w:rFonts w:ascii="Arial" w:eastAsia="MS Mincho" w:hAnsi="Arial" w:cs="Arial"/>
          <w:i/>
        </w:rPr>
        <w:t>era vård</w:t>
      </w:r>
      <w:r w:rsidR="00C506C6" w:rsidRPr="00355FC4">
        <w:rPr>
          <w:rFonts w:ascii="Arial" w:eastAsia="MS Mincho" w:hAnsi="Arial" w:cs="Arial"/>
          <w:i/>
        </w:rPr>
        <w:t>processer eller organisations</w:t>
      </w:r>
      <w:r w:rsidR="00C506C6">
        <w:rPr>
          <w:rFonts w:ascii="Arial" w:eastAsia="MS Mincho" w:hAnsi="Arial" w:cs="Arial"/>
          <w:i/>
        </w:rPr>
        <w:softHyphen/>
      </w:r>
      <w:r w:rsidR="00C506C6" w:rsidRPr="00355FC4">
        <w:rPr>
          <w:rFonts w:ascii="Arial" w:eastAsia="MS Mincho" w:hAnsi="Arial" w:cs="Arial"/>
          <w:i/>
        </w:rPr>
        <w:t>struktur</w:t>
      </w:r>
      <w:r w:rsidR="00C506C6">
        <w:rPr>
          <w:rFonts w:ascii="Arial" w:eastAsia="MS Mincho" w:hAnsi="Arial" w:cs="Arial"/>
          <w:i/>
        </w:rPr>
        <w:t>.</w:t>
      </w:r>
    </w:p>
    <w:p w14:paraId="17C04089" w14:textId="0454AE3C" w:rsidR="00E621FB" w:rsidRPr="00C3514B" w:rsidRDefault="00355FC4" w:rsidP="00E621F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355FC4">
        <w:rPr>
          <w:rFonts w:ascii="Arial" w:eastAsia="MS Mincho" w:hAnsi="Arial" w:cs="Arial"/>
          <w:i/>
        </w:rPr>
        <w:t xml:space="preserve"> </w:t>
      </w:r>
    </w:p>
    <w:p w14:paraId="0C8CC3FC" w14:textId="77777777" w:rsidR="00E621FB" w:rsidRDefault="00E621F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BF73EB1" w14:textId="43357CC7" w:rsidR="003200E3" w:rsidRPr="00C1625B" w:rsidRDefault="003200E3" w:rsidP="003200E3">
      <w:pPr>
        <w:pStyle w:val="Rubrik1"/>
        <w:shd w:val="clear" w:color="auto" w:fill="E7E6E6"/>
        <w:rPr>
          <w:b w:val="0"/>
        </w:rPr>
      </w:pPr>
      <w:r>
        <w:rPr>
          <w:b w:val="0"/>
        </w:rPr>
        <w:t>Projekt</w:t>
      </w:r>
      <w:r w:rsidR="00C66D30">
        <w:rPr>
          <w:b w:val="0"/>
        </w:rPr>
        <w:t>et fram tills nu</w:t>
      </w:r>
    </w:p>
    <w:p w14:paraId="76C5641D" w14:textId="1A3CA265" w:rsidR="00C3514B" w:rsidRDefault="00FD3CB8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Beskriv hur långt </w:t>
      </w:r>
      <w:r w:rsidR="00636CDF">
        <w:rPr>
          <w:rFonts w:ascii="Arial" w:eastAsia="MS Mincho" w:hAnsi="Arial" w:cs="Arial"/>
          <w:i/>
        </w:rPr>
        <w:t xml:space="preserve">projektet </w:t>
      </w:r>
      <w:r>
        <w:rPr>
          <w:rFonts w:ascii="Arial" w:eastAsia="MS Mincho" w:hAnsi="Arial" w:cs="Arial"/>
          <w:i/>
        </w:rPr>
        <w:t>har kommit i sin utveckling innan denna ansökan</w:t>
      </w:r>
      <w:r w:rsidR="00C66D30">
        <w:rPr>
          <w:rFonts w:ascii="Arial" w:eastAsia="MS Mincho" w:hAnsi="Arial" w:cs="Arial"/>
          <w:i/>
        </w:rPr>
        <w:t>.</w:t>
      </w:r>
    </w:p>
    <w:p w14:paraId="6BA94A6A" w14:textId="4C2CAAFF" w:rsidR="003200E3" w:rsidRDefault="003200E3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8A8C8A8" w14:textId="77777777" w:rsidR="003200E3" w:rsidRDefault="003200E3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EECFAE3" w14:textId="7F3E580A" w:rsidR="00790B37" w:rsidRDefault="00790B3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5C48361" w14:textId="704636B8" w:rsidR="001443D8" w:rsidRDefault="001443D8" w:rsidP="00D4079F">
      <w:pPr>
        <w:pStyle w:val="Rubrik1"/>
        <w:rPr>
          <w:rFonts w:eastAsia="MS Mincho"/>
          <w:i/>
        </w:rPr>
      </w:pPr>
      <w:r>
        <w:t>Potential</w:t>
      </w:r>
    </w:p>
    <w:p w14:paraId="669834EE" w14:textId="77777777" w:rsidR="001443D8" w:rsidRDefault="001443D8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5C831B7" w14:textId="5701E28F" w:rsidR="00790B37" w:rsidRPr="00C1625B" w:rsidRDefault="00E530F9" w:rsidP="00790B37">
      <w:pPr>
        <w:pStyle w:val="Rubrik1"/>
        <w:shd w:val="clear" w:color="auto" w:fill="E7E6E6"/>
        <w:rPr>
          <w:b w:val="0"/>
        </w:rPr>
      </w:pPr>
      <w:r>
        <w:rPr>
          <w:b w:val="0"/>
        </w:rPr>
        <w:t>Nytta</w:t>
      </w:r>
      <w:r w:rsidR="00ED7516">
        <w:rPr>
          <w:b w:val="0"/>
        </w:rPr>
        <w:t xml:space="preserve"> i </w:t>
      </w:r>
      <w:r w:rsidR="00704100">
        <w:rPr>
          <w:b w:val="0"/>
        </w:rPr>
        <w:t xml:space="preserve">sökandes </w:t>
      </w:r>
      <w:r w:rsidR="00ED7516">
        <w:rPr>
          <w:b w:val="0"/>
        </w:rPr>
        <w:t>vård och omsorg</w:t>
      </w:r>
    </w:p>
    <w:p w14:paraId="1C281EB6" w14:textId="77777777" w:rsidR="00790B37" w:rsidRPr="00C3514B" w:rsidRDefault="00790B37" w:rsidP="00790B3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D9E9C2F" w14:textId="42A972DE" w:rsidR="00C3514B" w:rsidRPr="00C3514B" w:rsidRDefault="00E530F9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Beskriv</w:t>
      </w:r>
      <w:r w:rsidR="00EB09EF">
        <w:rPr>
          <w:rFonts w:ascii="Arial" w:eastAsia="MS Mincho" w:hAnsi="Arial" w:cs="Arial"/>
          <w:i/>
        </w:rPr>
        <w:t xml:space="preserve"> </w:t>
      </w:r>
      <w:r w:rsidR="00E01AE8">
        <w:rPr>
          <w:rFonts w:ascii="Arial" w:eastAsia="MS Mincho" w:hAnsi="Arial" w:cs="Arial"/>
          <w:i/>
        </w:rPr>
        <w:t xml:space="preserve">hur lösningen som projektet rör kan </w:t>
      </w:r>
      <w:r w:rsidR="00FC3D3A">
        <w:rPr>
          <w:rFonts w:ascii="Arial" w:eastAsia="MS Mincho" w:hAnsi="Arial" w:cs="Arial"/>
          <w:i/>
        </w:rPr>
        <w:t xml:space="preserve">bidra till </w:t>
      </w:r>
      <w:r>
        <w:rPr>
          <w:rFonts w:ascii="Arial" w:eastAsia="MS Mincho" w:hAnsi="Arial" w:cs="Arial"/>
          <w:i/>
        </w:rPr>
        <w:t>nytt</w:t>
      </w:r>
      <w:r w:rsidR="00EB09EF">
        <w:rPr>
          <w:rFonts w:ascii="Arial" w:eastAsia="MS Mincho" w:hAnsi="Arial" w:cs="Arial"/>
          <w:i/>
        </w:rPr>
        <w:t>or</w:t>
      </w:r>
      <w:r>
        <w:rPr>
          <w:rFonts w:ascii="Arial" w:eastAsia="MS Mincho" w:hAnsi="Arial" w:cs="Arial"/>
          <w:i/>
        </w:rPr>
        <w:t xml:space="preserve"> </w:t>
      </w:r>
      <w:r w:rsidR="00455138">
        <w:rPr>
          <w:rFonts w:ascii="Arial" w:eastAsia="MS Mincho" w:hAnsi="Arial" w:cs="Arial"/>
          <w:i/>
        </w:rPr>
        <w:t xml:space="preserve">i </w:t>
      </w:r>
      <w:r w:rsidR="00E01AE8">
        <w:rPr>
          <w:rFonts w:ascii="Arial" w:eastAsia="MS Mincho" w:hAnsi="Arial" w:cs="Arial"/>
          <w:i/>
        </w:rPr>
        <w:t xml:space="preserve">sökandes </w:t>
      </w:r>
      <w:r w:rsidR="00455138">
        <w:rPr>
          <w:rFonts w:ascii="Arial" w:eastAsia="MS Mincho" w:hAnsi="Arial" w:cs="Arial"/>
          <w:i/>
        </w:rPr>
        <w:t>vård</w:t>
      </w:r>
      <w:r w:rsidR="00E01AE8">
        <w:rPr>
          <w:rFonts w:ascii="Arial" w:eastAsia="MS Mincho" w:hAnsi="Arial" w:cs="Arial"/>
          <w:i/>
        </w:rPr>
        <w:t>-</w:t>
      </w:r>
      <w:r w:rsidR="00455138">
        <w:rPr>
          <w:rFonts w:ascii="Arial" w:eastAsia="MS Mincho" w:hAnsi="Arial" w:cs="Arial"/>
          <w:i/>
        </w:rPr>
        <w:t xml:space="preserve"> och omsorg</w:t>
      </w:r>
      <w:r w:rsidR="00E01AE8">
        <w:rPr>
          <w:rFonts w:ascii="Arial" w:eastAsia="MS Mincho" w:hAnsi="Arial" w:cs="Arial"/>
          <w:i/>
        </w:rPr>
        <w:t>sverksamhet</w:t>
      </w:r>
      <w:r w:rsidR="00EB09EF">
        <w:rPr>
          <w:rFonts w:ascii="Arial" w:eastAsia="MS Mincho" w:hAnsi="Arial" w:cs="Arial"/>
          <w:i/>
        </w:rPr>
        <w:t>. Vad är nyttan för patient/ brukare?</w:t>
      </w:r>
      <w:r w:rsidR="00F31C43">
        <w:rPr>
          <w:rStyle w:val="Fotnotsreferens"/>
          <w:rFonts w:ascii="Arial" w:eastAsia="MS Mincho" w:hAnsi="Arial" w:cs="Arial"/>
          <w:i/>
        </w:rPr>
        <w:footnoteReference w:id="1"/>
      </w:r>
      <w:r w:rsidR="00EB09EF">
        <w:rPr>
          <w:rFonts w:ascii="Arial" w:eastAsia="MS Mincho" w:hAnsi="Arial" w:cs="Arial"/>
          <w:i/>
        </w:rPr>
        <w:t xml:space="preserve"> Hur kan </w:t>
      </w:r>
      <w:r w:rsidR="00D97BB5">
        <w:rPr>
          <w:rFonts w:ascii="Arial" w:eastAsia="MS Mincho" w:hAnsi="Arial" w:cs="Arial"/>
          <w:i/>
        </w:rPr>
        <w:t>lösningen</w:t>
      </w:r>
      <w:r w:rsidR="00144237">
        <w:rPr>
          <w:rFonts w:ascii="Arial" w:eastAsia="MS Mincho" w:hAnsi="Arial" w:cs="Arial"/>
          <w:i/>
        </w:rPr>
        <w:t xml:space="preserve"> </w:t>
      </w:r>
      <w:r w:rsidR="00EB09EF">
        <w:rPr>
          <w:rFonts w:ascii="Arial" w:eastAsia="MS Mincho" w:hAnsi="Arial" w:cs="Arial"/>
          <w:i/>
        </w:rPr>
        <w:t>effektivisera</w:t>
      </w:r>
      <w:r w:rsidR="006965BC">
        <w:rPr>
          <w:rFonts w:ascii="Arial" w:eastAsia="MS Mincho" w:hAnsi="Arial" w:cs="Arial"/>
          <w:i/>
        </w:rPr>
        <w:t xml:space="preserve"> sökandes</w:t>
      </w:r>
      <w:r w:rsidR="00EB09EF">
        <w:rPr>
          <w:rFonts w:ascii="Arial" w:eastAsia="MS Mincho" w:hAnsi="Arial" w:cs="Arial"/>
          <w:i/>
        </w:rPr>
        <w:t xml:space="preserve"> vård</w:t>
      </w:r>
      <w:r w:rsidR="006965BC">
        <w:rPr>
          <w:rFonts w:ascii="Arial" w:eastAsia="MS Mincho" w:hAnsi="Arial" w:cs="Arial"/>
          <w:i/>
        </w:rPr>
        <w:t>-</w:t>
      </w:r>
      <w:r w:rsidR="00EB09EF">
        <w:rPr>
          <w:rFonts w:ascii="Arial" w:eastAsia="MS Mincho" w:hAnsi="Arial" w:cs="Arial"/>
          <w:i/>
        </w:rPr>
        <w:t xml:space="preserve"> och om</w:t>
      </w:r>
      <w:r w:rsidR="00ED7516">
        <w:rPr>
          <w:rFonts w:ascii="Arial" w:eastAsia="MS Mincho" w:hAnsi="Arial" w:cs="Arial"/>
          <w:i/>
        </w:rPr>
        <w:t>sorg</w:t>
      </w:r>
      <w:r w:rsidR="006965BC">
        <w:rPr>
          <w:rFonts w:ascii="Arial" w:eastAsia="MS Mincho" w:hAnsi="Arial" w:cs="Arial"/>
          <w:i/>
        </w:rPr>
        <w:t>sverksamhet</w:t>
      </w:r>
      <w:r w:rsidR="00ED7516">
        <w:rPr>
          <w:rFonts w:ascii="Arial" w:eastAsia="MS Mincho" w:hAnsi="Arial" w:cs="Arial"/>
          <w:i/>
        </w:rPr>
        <w:t>?</w:t>
      </w:r>
      <w:r w:rsidR="00197267">
        <w:rPr>
          <w:rStyle w:val="Fotnotsreferens"/>
          <w:rFonts w:ascii="Arial" w:eastAsia="MS Mincho" w:hAnsi="Arial" w:cs="Arial"/>
          <w:i/>
        </w:rPr>
        <w:footnoteReference w:id="2"/>
      </w:r>
      <w:r w:rsidR="00ED7516">
        <w:rPr>
          <w:rFonts w:ascii="Arial" w:eastAsia="MS Mincho" w:hAnsi="Arial" w:cs="Arial"/>
          <w:i/>
        </w:rPr>
        <w:t xml:space="preserve"> </w:t>
      </w:r>
      <w:r w:rsidR="004D79E5">
        <w:rPr>
          <w:rFonts w:ascii="Arial" w:eastAsia="MS Mincho" w:hAnsi="Arial" w:cs="Arial"/>
          <w:i/>
        </w:rPr>
        <w:t xml:space="preserve">Kan </w:t>
      </w:r>
      <w:r w:rsidR="004D79E5" w:rsidRPr="00817671">
        <w:rPr>
          <w:rFonts w:ascii="Arial" w:eastAsia="MS Mincho" w:hAnsi="Arial" w:cs="Arial"/>
          <w:i/>
        </w:rPr>
        <w:t xml:space="preserve">projektet leda till radikal </w:t>
      </w:r>
      <w:r w:rsidR="007B5C7E">
        <w:rPr>
          <w:rFonts w:ascii="Arial" w:eastAsia="MS Mincho" w:hAnsi="Arial" w:cs="Arial"/>
          <w:i/>
        </w:rPr>
        <w:t xml:space="preserve">eller inkrementell </w:t>
      </w:r>
      <w:r w:rsidR="004D79E5" w:rsidRPr="00817671">
        <w:rPr>
          <w:rFonts w:ascii="Arial" w:eastAsia="MS Mincho" w:hAnsi="Arial" w:cs="Arial"/>
          <w:i/>
        </w:rPr>
        <w:t>förändring</w:t>
      </w:r>
      <w:r w:rsidR="004D79E5">
        <w:rPr>
          <w:rFonts w:ascii="Arial" w:eastAsia="MS Mincho" w:hAnsi="Arial" w:cs="Arial"/>
          <w:i/>
        </w:rPr>
        <w:t xml:space="preserve">? </w:t>
      </w:r>
    </w:p>
    <w:p w14:paraId="123E13DC" w14:textId="3C70F832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4EE57A7" w14:textId="77777777" w:rsidR="00EF0EBE" w:rsidRDefault="00EF0EB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4A109544" w14:textId="33DFE976" w:rsidR="00EF0EBE" w:rsidRPr="00314FC5" w:rsidRDefault="00764849" w:rsidP="00EF0EBE">
      <w:pPr>
        <w:pStyle w:val="Rubrik1"/>
        <w:shd w:val="clear" w:color="auto" w:fill="E7E6E6"/>
        <w:rPr>
          <w:b w:val="0"/>
        </w:rPr>
      </w:pPr>
      <w:r>
        <w:rPr>
          <w:b w:val="0"/>
        </w:rPr>
        <w:t>Vidare nytta i vård och omsorg via s</w:t>
      </w:r>
      <w:r w:rsidR="007C5351">
        <w:rPr>
          <w:b w:val="0"/>
        </w:rPr>
        <w:t xml:space="preserve">kalning och </w:t>
      </w:r>
      <w:r w:rsidR="00F81F2D">
        <w:rPr>
          <w:b w:val="0"/>
        </w:rPr>
        <w:t>spridning</w:t>
      </w:r>
    </w:p>
    <w:p w14:paraId="793B1EF3" w14:textId="77777777" w:rsidR="00EF0EBE" w:rsidRPr="00C3514B" w:rsidRDefault="00EF0EBE" w:rsidP="00EF0EBE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9EEDE88" w14:textId="5832F0DC" w:rsidR="00EF0EBE" w:rsidRDefault="00EF0EBE" w:rsidP="00100906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Beskriv </w:t>
      </w:r>
      <w:r w:rsidR="006950E8">
        <w:rPr>
          <w:rFonts w:ascii="Arial" w:eastAsia="MS Mincho" w:hAnsi="Arial" w:cs="Arial"/>
          <w:i/>
        </w:rPr>
        <w:t>era planer</w:t>
      </w:r>
      <w:r w:rsidR="006950E8" w:rsidRPr="00C3514B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för hur </w:t>
      </w:r>
      <w:r w:rsidR="007409A2">
        <w:rPr>
          <w:rFonts w:ascii="Arial" w:eastAsia="MS Mincho" w:hAnsi="Arial" w:cs="Arial"/>
          <w:i/>
        </w:rPr>
        <w:t>lösningen</w:t>
      </w:r>
      <w:r w:rsidR="007409A2" w:rsidRPr="00C3514B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ska </w:t>
      </w:r>
      <w:r w:rsidR="000D697F">
        <w:rPr>
          <w:rFonts w:ascii="Arial" w:eastAsia="MS Mincho" w:hAnsi="Arial" w:cs="Arial"/>
          <w:i/>
        </w:rPr>
        <w:t>nyttiggöras genom att</w:t>
      </w:r>
      <w:r w:rsidR="00EC25E6">
        <w:rPr>
          <w:rFonts w:ascii="Arial" w:eastAsia="MS Mincho" w:hAnsi="Arial" w:cs="Arial"/>
          <w:i/>
        </w:rPr>
        <w:t xml:space="preserve"> </w:t>
      </w:r>
      <w:r w:rsidR="007C5351">
        <w:rPr>
          <w:rFonts w:ascii="Arial" w:eastAsia="MS Mincho" w:hAnsi="Arial" w:cs="Arial"/>
          <w:i/>
        </w:rPr>
        <w:t>skalas</w:t>
      </w:r>
      <w:r w:rsidR="00F81F2D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och </w:t>
      </w:r>
      <w:r w:rsidR="00F81F2D">
        <w:rPr>
          <w:rFonts w:ascii="Arial" w:eastAsia="MS Mincho" w:hAnsi="Arial" w:cs="Arial"/>
          <w:i/>
        </w:rPr>
        <w:t>spridas</w:t>
      </w:r>
      <w:r w:rsidR="00444525">
        <w:rPr>
          <w:rFonts w:ascii="Arial" w:eastAsia="MS Mincho" w:hAnsi="Arial" w:cs="Arial"/>
          <w:i/>
        </w:rPr>
        <w:t xml:space="preserve">, </w:t>
      </w:r>
      <w:r w:rsidR="00831B2D">
        <w:rPr>
          <w:rFonts w:ascii="Arial" w:eastAsia="MS Mincho" w:hAnsi="Arial" w:cs="Arial"/>
          <w:i/>
        </w:rPr>
        <w:t xml:space="preserve">både inom sökande organisation och </w:t>
      </w:r>
      <w:r w:rsidR="003A4D30">
        <w:rPr>
          <w:rFonts w:ascii="Arial" w:eastAsia="MS Mincho" w:hAnsi="Arial" w:cs="Arial"/>
          <w:i/>
        </w:rPr>
        <w:t xml:space="preserve">men i synnerhet </w:t>
      </w:r>
      <w:r w:rsidR="00831B2D">
        <w:rPr>
          <w:rFonts w:ascii="Arial" w:eastAsia="MS Mincho" w:hAnsi="Arial" w:cs="Arial"/>
          <w:i/>
        </w:rPr>
        <w:t>utanför</w:t>
      </w:r>
      <w:r>
        <w:rPr>
          <w:rFonts w:ascii="Arial" w:eastAsia="MS Mincho" w:hAnsi="Arial" w:cs="Arial"/>
          <w:i/>
        </w:rPr>
        <w:t xml:space="preserve">. </w:t>
      </w:r>
      <w:r w:rsidR="006B78F3">
        <w:rPr>
          <w:rFonts w:ascii="Arial" w:eastAsia="MS Mincho" w:hAnsi="Arial" w:cs="Arial"/>
          <w:i/>
        </w:rPr>
        <w:t>Krävs</w:t>
      </w:r>
      <w:r>
        <w:rPr>
          <w:rFonts w:ascii="Arial" w:eastAsia="MS Mincho" w:hAnsi="Arial" w:cs="Arial"/>
          <w:i/>
        </w:rPr>
        <w:t xml:space="preserve"> nationella och internationella samarbeten</w:t>
      </w:r>
      <w:r w:rsidR="006B78F3">
        <w:rPr>
          <w:rFonts w:ascii="Arial" w:eastAsia="MS Mincho" w:hAnsi="Arial" w:cs="Arial"/>
          <w:i/>
        </w:rPr>
        <w:t xml:space="preserve"> och i så fall vilka</w:t>
      </w:r>
      <w:r>
        <w:rPr>
          <w:rFonts w:ascii="Arial" w:eastAsia="MS Mincho" w:hAnsi="Arial" w:cs="Arial"/>
          <w:i/>
        </w:rPr>
        <w:t xml:space="preserve">? </w:t>
      </w:r>
      <w:r w:rsidRPr="00C3514B">
        <w:rPr>
          <w:rFonts w:ascii="Arial" w:eastAsia="MS Mincho" w:hAnsi="Arial" w:cs="Arial"/>
          <w:i/>
        </w:rPr>
        <w:t>Hur ska arbetet fortgå efter en eventuell finansiering från Vinnova?</w:t>
      </w:r>
      <w:r w:rsidR="00507EA6">
        <w:rPr>
          <w:rFonts w:ascii="Arial" w:eastAsia="MS Mincho" w:hAnsi="Arial" w:cs="Arial"/>
          <w:i/>
        </w:rPr>
        <w:t xml:space="preserve"> </w:t>
      </w:r>
      <w:r w:rsidR="00150BCD">
        <w:rPr>
          <w:rFonts w:ascii="Arial" w:eastAsia="MS Mincho" w:hAnsi="Arial" w:cs="Arial"/>
          <w:i/>
        </w:rPr>
        <w:t xml:space="preserve"> </w:t>
      </w:r>
    </w:p>
    <w:p w14:paraId="33E8D8D3" w14:textId="71C887E7" w:rsidR="00486334" w:rsidRDefault="00486334" w:rsidP="00100906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DBA8C1F" w14:textId="06EDCDB1" w:rsidR="007C4374" w:rsidRDefault="00486334" w:rsidP="00100906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B17E22" w:rsidDel="00AF6FD2">
        <w:rPr>
          <w:rFonts w:ascii="Arial" w:eastAsia="MS Mincho" w:hAnsi="Arial" w:cs="Arial"/>
          <w:i/>
          <w:color w:val="4472C4" w:themeColor="accent1"/>
        </w:rPr>
        <w:t>[Om</w:t>
      </w:r>
      <w:r w:rsidDel="00AF6FD2">
        <w:rPr>
          <w:rFonts w:ascii="Arial" w:eastAsia="MS Mincho" w:hAnsi="Arial" w:cs="Arial"/>
          <w:i/>
        </w:rPr>
        <w:t xml:space="preserve"> </w:t>
      </w:r>
      <w:r w:rsidRPr="00421028" w:rsidDel="00AF6FD2">
        <w:rPr>
          <w:rFonts w:ascii="Arial" w:eastAsia="MS Mincho" w:hAnsi="Arial" w:cs="Arial"/>
          <w:i/>
          <w:color w:val="4472C4" w:themeColor="accent1"/>
        </w:rPr>
        <w:t>projektet rör en egen idé från personal</w:t>
      </w:r>
      <w:r w:rsidDel="00AF6FD2">
        <w:rPr>
          <w:rFonts w:ascii="Arial" w:eastAsia="MS Mincho" w:hAnsi="Arial" w:cs="Arial"/>
          <w:i/>
          <w:color w:val="4472C4" w:themeColor="accent1"/>
        </w:rPr>
        <w:t>, besvara nedan</w:t>
      </w:r>
      <w:r w:rsidRPr="00421028" w:rsidDel="00AF6FD2">
        <w:rPr>
          <w:rFonts w:ascii="Arial" w:eastAsia="MS Mincho" w:hAnsi="Arial" w:cs="Arial"/>
          <w:i/>
          <w:color w:val="4472C4" w:themeColor="accent1"/>
        </w:rPr>
        <w:t xml:space="preserve">. Om inte, hoppa över] </w:t>
      </w:r>
      <w:r w:rsidDel="00AF6FD2">
        <w:rPr>
          <w:rFonts w:ascii="Arial" w:eastAsia="MS Mincho" w:hAnsi="Arial" w:cs="Arial"/>
          <w:i/>
          <w:color w:val="4472C4" w:themeColor="accent1"/>
        </w:rPr>
        <w:br/>
      </w:r>
      <w:r w:rsidRPr="00C3514B">
        <w:rPr>
          <w:rFonts w:ascii="Arial" w:eastAsia="MS Mincho" w:hAnsi="Arial" w:cs="Arial"/>
          <w:i/>
        </w:rPr>
        <w:t xml:space="preserve">Beskriv </w:t>
      </w:r>
      <w:r>
        <w:rPr>
          <w:rFonts w:ascii="Arial" w:eastAsia="MS Mincho" w:hAnsi="Arial" w:cs="Arial"/>
          <w:i/>
        </w:rPr>
        <w:t>era planer</w:t>
      </w:r>
      <w:r w:rsidRPr="00C3514B">
        <w:rPr>
          <w:rFonts w:ascii="Arial" w:eastAsia="MS Mincho" w:hAnsi="Arial" w:cs="Arial"/>
          <w:i/>
        </w:rPr>
        <w:t xml:space="preserve"> för hur </w:t>
      </w:r>
      <w:r>
        <w:rPr>
          <w:rFonts w:ascii="Arial" w:eastAsia="MS Mincho" w:hAnsi="Arial" w:cs="Arial"/>
          <w:i/>
        </w:rPr>
        <w:t>lösningen</w:t>
      </w:r>
      <w:r w:rsidRPr="00C3514B">
        <w:rPr>
          <w:rFonts w:ascii="Arial" w:eastAsia="MS Mincho" w:hAnsi="Arial" w:cs="Arial"/>
          <w:i/>
        </w:rPr>
        <w:t xml:space="preserve"> ska </w:t>
      </w:r>
      <w:r>
        <w:rPr>
          <w:rFonts w:ascii="Arial" w:eastAsia="MS Mincho" w:hAnsi="Arial" w:cs="Arial"/>
          <w:i/>
        </w:rPr>
        <w:t>kommersialiseras. Vilka möjl</w:t>
      </w:r>
      <w:r w:rsidDel="00AF6FD2">
        <w:rPr>
          <w:rFonts w:ascii="Arial" w:eastAsia="MS Mincho" w:hAnsi="Arial" w:cs="Arial"/>
          <w:i/>
        </w:rPr>
        <w:t>iga</w:t>
      </w:r>
      <w:r w:rsidRPr="00C3514B" w:rsidDel="00AF6FD2">
        <w:rPr>
          <w:rFonts w:ascii="Arial" w:eastAsia="MS Mincho" w:hAnsi="Arial" w:cs="Arial"/>
          <w:i/>
        </w:rPr>
        <w:t xml:space="preserve"> marknade</w:t>
      </w:r>
      <w:r w:rsidDel="00AF6FD2">
        <w:rPr>
          <w:rFonts w:ascii="Arial" w:eastAsia="MS Mincho" w:hAnsi="Arial" w:cs="Arial"/>
          <w:i/>
        </w:rPr>
        <w:t>r (nationellt och internationellt)</w:t>
      </w:r>
      <w:r>
        <w:rPr>
          <w:rFonts w:ascii="Arial" w:eastAsia="MS Mincho" w:hAnsi="Arial" w:cs="Arial"/>
          <w:i/>
        </w:rPr>
        <w:t xml:space="preserve"> och </w:t>
      </w:r>
      <w:r w:rsidDel="00AF6FD2">
        <w:rPr>
          <w:rFonts w:ascii="Arial" w:eastAsia="MS Mincho" w:hAnsi="Arial" w:cs="Arial"/>
          <w:i/>
        </w:rPr>
        <w:t xml:space="preserve">potentiella </w:t>
      </w:r>
      <w:r w:rsidRPr="00C3514B" w:rsidDel="00AF6FD2">
        <w:rPr>
          <w:rFonts w:ascii="Arial" w:eastAsia="MS Mincho" w:hAnsi="Arial" w:cs="Arial"/>
          <w:i/>
        </w:rPr>
        <w:t>kundgrupper finns?</w:t>
      </w:r>
    </w:p>
    <w:p w14:paraId="728C9864" w14:textId="2135F843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E81F13E" w14:textId="77777777" w:rsidR="00EF0EBE" w:rsidRPr="00C3514B" w:rsidRDefault="00EF0EB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6BF1A62" w14:textId="1DF5EA97" w:rsidR="00B87409" w:rsidRPr="00314FC5" w:rsidRDefault="00721A40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 xml:space="preserve">Nytta för </w:t>
      </w:r>
      <w:r w:rsidR="00EF52F3">
        <w:rPr>
          <w:b w:val="0"/>
        </w:rPr>
        <w:t xml:space="preserve">hållbar tillväxt inom </w:t>
      </w:r>
      <w:r>
        <w:rPr>
          <w:b w:val="0"/>
        </w:rPr>
        <w:t>svensk medicinteknisk industri</w:t>
      </w:r>
    </w:p>
    <w:p w14:paraId="3C63E45D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04DF533" w14:textId="6D0BAF8C" w:rsidR="00E305A0" w:rsidRDefault="00C167E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Beskriv hur projektet kan skapa nytta för </w:t>
      </w:r>
      <w:r w:rsidR="00805DDD">
        <w:rPr>
          <w:rFonts w:ascii="Arial" w:eastAsia="MS Mincho" w:hAnsi="Arial" w:cs="Arial"/>
          <w:i/>
        </w:rPr>
        <w:t xml:space="preserve">hållbar tillväxt och </w:t>
      </w:r>
      <w:r w:rsidR="00434D0C">
        <w:rPr>
          <w:rFonts w:ascii="Arial" w:eastAsia="MS Mincho" w:hAnsi="Arial" w:cs="Arial"/>
          <w:i/>
        </w:rPr>
        <w:t xml:space="preserve">bidra till </w:t>
      </w:r>
      <w:r w:rsidR="00805DDD">
        <w:rPr>
          <w:rFonts w:ascii="Arial" w:eastAsia="MS Mincho" w:hAnsi="Arial" w:cs="Arial"/>
          <w:i/>
        </w:rPr>
        <w:t xml:space="preserve">de globala målen i Agenda 2030 </w:t>
      </w:r>
      <w:r w:rsidR="00070EF1">
        <w:rPr>
          <w:rFonts w:ascii="Arial" w:eastAsia="MS Mincho" w:hAnsi="Arial" w:cs="Arial"/>
          <w:i/>
        </w:rPr>
        <w:t xml:space="preserve">inom </w:t>
      </w:r>
      <w:r>
        <w:rPr>
          <w:rFonts w:ascii="Arial" w:eastAsia="MS Mincho" w:hAnsi="Arial" w:cs="Arial"/>
          <w:i/>
        </w:rPr>
        <w:t xml:space="preserve">svensk medicinteknisk industri. </w:t>
      </w:r>
      <w:r w:rsidR="00903DEF">
        <w:rPr>
          <w:rFonts w:ascii="Arial" w:eastAsia="MS Mincho" w:hAnsi="Arial" w:cs="Arial"/>
          <w:i/>
        </w:rPr>
        <w:t>Finns andra samhällsnyttor?</w:t>
      </w:r>
    </w:p>
    <w:p w14:paraId="6B24988A" w14:textId="77777777" w:rsidR="007C02C7" w:rsidRDefault="007C02C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667E108" w14:textId="0256EBC8" w:rsidR="000D274F" w:rsidRPr="00534E42" w:rsidDel="00BC2825" w:rsidRDefault="000D274F" w:rsidP="00C3514B">
      <w:pPr>
        <w:pStyle w:val="Normal1"/>
        <w:spacing w:after="0" w:line="240" w:lineRule="auto"/>
        <w:rPr>
          <w:rFonts w:ascii="Arial" w:eastAsia="Calibri" w:hAnsi="Arial" w:cs="Arial"/>
          <w:sz w:val="28"/>
          <w:szCs w:val="28"/>
          <w:lang w:bidi="ar-SA"/>
        </w:rPr>
      </w:pPr>
    </w:p>
    <w:p w14:paraId="3A30CBC5" w14:textId="1F3BF4F8" w:rsidR="002E7FCE" w:rsidRPr="00A263BF" w:rsidDel="00BC2825" w:rsidRDefault="008D1B84" w:rsidP="00A263BF">
      <w:pPr>
        <w:spacing w:after="60" w:line="240" w:lineRule="auto"/>
        <w:rPr>
          <w:rFonts w:ascii="Arial" w:hAnsi="Arial" w:cs="Arial"/>
          <w:i/>
          <w:iCs/>
          <w:sz w:val="20"/>
        </w:rPr>
      </w:pPr>
      <w:r w:rsidRPr="00A263BF">
        <w:rPr>
          <w:rFonts w:ascii="Arial" w:hAnsi="Arial" w:cs="Arial"/>
          <w:i/>
          <w:iCs/>
          <w:sz w:val="20"/>
        </w:rPr>
        <w:t xml:space="preserve"> </w:t>
      </w:r>
      <w:r w:rsidR="00A263BF" w:rsidRPr="00A263BF">
        <w:rPr>
          <w:rFonts w:ascii="Arial" w:hAnsi="Arial" w:cs="Arial"/>
          <w:i/>
          <w:iCs/>
          <w:sz w:val="20"/>
        </w:rPr>
        <w:t xml:space="preserve">Obs, ”Bidrag till jämställdhet” </w:t>
      </w:r>
      <w:r w:rsidRPr="00A263BF">
        <w:rPr>
          <w:rFonts w:ascii="Arial" w:hAnsi="Arial" w:cs="Arial"/>
          <w:i/>
          <w:iCs/>
          <w:sz w:val="20"/>
        </w:rPr>
        <w:t xml:space="preserve">besvaras i ansökningsportalen, </w:t>
      </w:r>
      <w:r w:rsidR="009C303C" w:rsidRPr="00A263BF">
        <w:rPr>
          <w:rFonts w:ascii="Arial" w:hAnsi="Arial" w:cs="Arial"/>
          <w:i/>
          <w:iCs/>
          <w:sz w:val="20"/>
        </w:rPr>
        <w:t>in</w:t>
      </w:r>
      <w:r w:rsidR="0076343B" w:rsidRPr="00A263BF">
        <w:rPr>
          <w:rFonts w:ascii="Arial" w:hAnsi="Arial" w:cs="Arial"/>
          <w:i/>
          <w:iCs/>
          <w:sz w:val="20"/>
        </w:rPr>
        <w:t xml:space="preserve">te </w:t>
      </w:r>
      <w:r w:rsidR="00A263BF" w:rsidRPr="00A263BF">
        <w:rPr>
          <w:rFonts w:ascii="Arial" w:hAnsi="Arial" w:cs="Arial"/>
          <w:i/>
          <w:iCs/>
          <w:sz w:val="20"/>
        </w:rPr>
        <w:t xml:space="preserve">här i projektbeskrivningen </w:t>
      </w:r>
    </w:p>
    <w:p w14:paraId="7D061290" w14:textId="1499B5E9" w:rsidR="00BB4A72" w:rsidRDefault="00BB4A7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7E465F0" w14:textId="77777777" w:rsidR="003E4DF6" w:rsidRPr="00C3514B" w:rsidDel="00BC2825" w:rsidRDefault="003E4DF6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D0321E2" w14:textId="4186E7E2" w:rsidR="000606EE" w:rsidRDefault="000606EE" w:rsidP="00147481">
      <w:pPr>
        <w:pStyle w:val="Normal1"/>
        <w:spacing w:after="0" w:line="240" w:lineRule="auto"/>
        <w:rPr>
          <w:rFonts w:ascii="Arial" w:hAnsi="Arial" w:cs="Arial"/>
          <w:i/>
        </w:rPr>
      </w:pPr>
    </w:p>
    <w:p w14:paraId="69A81215" w14:textId="304F5E26" w:rsidR="00AC6800" w:rsidRDefault="00AC6800" w:rsidP="00147481">
      <w:pPr>
        <w:pStyle w:val="Normal1"/>
        <w:spacing w:after="0" w:line="240" w:lineRule="auto"/>
        <w:rPr>
          <w:rFonts w:ascii="Arial" w:hAnsi="Arial" w:cs="Arial"/>
          <w:i/>
        </w:rPr>
      </w:pPr>
    </w:p>
    <w:p w14:paraId="3FC86395" w14:textId="0B5E2919" w:rsidR="00AC6800" w:rsidRDefault="00766233" w:rsidP="00AC6800">
      <w:pPr>
        <w:pStyle w:val="Rubrik1"/>
        <w:rPr>
          <w:rFonts w:eastAsia="MS Mincho"/>
          <w:i/>
        </w:rPr>
      </w:pPr>
      <w:r>
        <w:t>Aktörer</w:t>
      </w:r>
    </w:p>
    <w:p w14:paraId="6FDBAD25" w14:textId="77777777" w:rsidR="00AC6800" w:rsidRDefault="00AC6800" w:rsidP="00147481">
      <w:pPr>
        <w:pStyle w:val="Normal1"/>
        <w:spacing w:after="0" w:line="240" w:lineRule="auto"/>
        <w:rPr>
          <w:rFonts w:ascii="Arial" w:hAnsi="Arial" w:cs="Arial"/>
          <w:i/>
        </w:rPr>
      </w:pPr>
    </w:p>
    <w:p w14:paraId="2C37D9CF" w14:textId="77777777" w:rsidR="00147481" w:rsidRPr="00147481" w:rsidRDefault="00147481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5AB93AB" w14:textId="77777777" w:rsidR="00B15103" w:rsidRPr="00314FC5" w:rsidRDefault="0050535C" w:rsidP="0095119E">
      <w:pPr>
        <w:pStyle w:val="Rubrik1"/>
        <w:shd w:val="clear" w:color="auto" w:fill="E7E6E6"/>
        <w:rPr>
          <w:b w:val="0"/>
        </w:rPr>
      </w:pPr>
      <w:r w:rsidRPr="00314FC5">
        <w:rPr>
          <w:b w:val="0"/>
        </w:rPr>
        <w:t>Projektparter</w:t>
      </w:r>
    </w:p>
    <w:p w14:paraId="524CED2C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6C339A1B" w14:textId="77777777" w:rsidR="00C85B86" w:rsidRPr="00C3514B" w:rsidRDefault="00C85B86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Redogör </w:t>
      </w:r>
      <w:r w:rsidR="00D85881" w:rsidRPr="00764251">
        <w:rPr>
          <w:rFonts w:ascii="Arial" w:eastAsia="MS Mincho" w:hAnsi="Arial" w:cs="Arial"/>
          <w:i/>
        </w:rPr>
        <w:t>kort</w:t>
      </w:r>
      <w:r w:rsidR="00D85881" w:rsidRPr="00C3514B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för varje </w:t>
      </w:r>
      <w:r w:rsidRPr="00FF00CC">
        <w:rPr>
          <w:rFonts w:ascii="Arial" w:eastAsia="MS Mincho" w:hAnsi="Arial" w:cs="Arial"/>
          <w:i/>
          <w:u w:val="single"/>
        </w:rPr>
        <w:t>parts</w:t>
      </w:r>
      <w:r w:rsidRPr="00C3514B">
        <w:rPr>
          <w:rFonts w:ascii="Arial" w:eastAsia="MS Mincho" w:hAnsi="Arial" w:cs="Arial"/>
          <w:i/>
        </w:rPr>
        <w:t xml:space="preserve"> roll i projektet</w:t>
      </w:r>
      <w:r w:rsidR="004721F2" w:rsidRPr="00C3514B">
        <w:rPr>
          <w:rFonts w:ascii="Arial" w:eastAsia="MS Mincho" w:hAnsi="Arial" w:cs="Arial"/>
          <w:i/>
        </w:rPr>
        <w:t>.</w:t>
      </w:r>
      <w:r w:rsidR="007C6C62" w:rsidRPr="00C3514B">
        <w:rPr>
          <w:rFonts w:ascii="Arial" w:eastAsia="MS Mincho" w:hAnsi="Arial" w:cs="Arial"/>
          <w:i/>
        </w:rPr>
        <w:t xml:space="preserve"> Lägg till fler rader vid behov.</w:t>
      </w:r>
    </w:p>
    <w:p w14:paraId="12ABF7F2" w14:textId="77777777" w:rsidR="00CF2113" w:rsidRPr="00C3514B" w:rsidRDefault="00CF2113" w:rsidP="002F18A0">
      <w:pPr>
        <w:pStyle w:val="Frgadlista-dekorfrg11"/>
        <w:spacing w:after="0" w:line="240" w:lineRule="auto"/>
        <w:ind w:left="0"/>
        <w:contextualSpacing/>
        <w:rPr>
          <w:rFonts w:ascii="Arial" w:hAnsi="Arial" w:cs="Arial"/>
          <w:iCs/>
          <w:sz w:val="20"/>
          <w:szCs w:val="20"/>
          <w:lang w:eastAsia="sv-S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97238" w:rsidRPr="00BA5C16" w14:paraId="63DBFD04" w14:textId="77777777" w:rsidTr="00FF00CC">
        <w:trPr>
          <w:trHeight w:val="306"/>
        </w:trPr>
        <w:tc>
          <w:tcPr>
            <w:tcW w:w="2127" w:type="dxa"/>
            <w:shd w:val="clear" w:color="auto" w:fill="E7E6E6"/>
            <w:vAlign w:val="bottom"/>
          </w:tcPr>
          <w:p w14:paraId="6A53B562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Projektpart</w:t>
            </w:r>
          </w:p>
        </w:tc>
        <w:tc>
          <w:tcPr>
            <w:tcW w:w="6945" w:type="dxa"/>
            <w:shd w:val="clear" w:color="auto" w:fill="E7E6E6"/>
            <w:vAlign w:val="bottom"/>
          </w:tcPr>
          <w:p w14:paraId="286272D4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Kompetens och roll i projektet</w:t>
            </w:r>
          </w:p>
        </w:tc>
      </w:tr>
      <w:tr w:rsidR="00997238" w:rsidRPr="00BA5C16" w14:paraId="37CBFFD7" w14:textId="77777777" w:rsidTr="00FF00CC">
        <w:trPr>
          <w:trHeight w:val="306"/>
        </w:trPr>
        <w:tc>
          <w:tcPr>
            <w:tcW w:w="2127" w:type="dxa"/>
          </w:tcPr>
          <w:p w14:paraId="09865FAB" w14:textId="77777777" w:rsidR="00FF00CC" w:rsidRPr="00FF00CC" w:rsidRDefault="00FF00CC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14:paraId="0310D51A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997238" w:rsidRPr="00BA5C16" w14:paraId="5DECB586" w14:textId="77777777" w:rsidTr="00FF00CC">
        <w:trPr>
          <w:trHeight w:val="306"/>
        </w:trPr>
        <w:tc>
          <w:tcPr>
            <w:tcW w:w="2127" w:type="dxa"/>
          </w:tcPr>
          <w:p w14:paraId="2822BA32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14:paraId="574DC789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997238" w:rsidRPr="00BA5C16" w14:paraId="2FB3C2C7" w14:textId="77777777" w:rsidTr="00FF00CC">
        <w:trPr>
          <w:trHeight w:val="306"/>
        </w:trPr>
        <w:tc>
          <w:tcPr>
            <w:tcW w:w="2127" w:type="dxa"/>
          </w:tcPr>
          <w:p w14:paraId="5CFCBEF4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14:paraId="67367858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</w:tbl>
    <w:p w14:paraId="1E441AF8" w14:textId="77777777" w:rsidR="00436B2A" w:rsidRPr="00C3514B" w:rsidRDefault="00436B2A" w:rsidP="00C3514B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</w:p>
    <w:p w14:paraId="20A8BDD5" w14:textId="77777777" w:rsidR="006C3687" w:rsidRDefault="006C368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DF87378" w14:textId="77777777" w:rsidR="006C3687" w:rsidRDefault="006C368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5CB6B4B" w14:textId="3F07168A" w:rsidR="00DC529A" w:rsidRDefault="0083460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lastRenderedPageBreak/>
        <w:t>Ange e</w:t>
      </w:r>
      <w:r w:rsidR="0050535C" w:rsidRPr="00C3514B">
        <w:rPr>
          <w:rFonts w:ascii="Arial" w:eastAsia="MS Mincho" w:hAnsi="Arial" w:cs="Arial"/>
          <w:i/>
        </w:rPr>
        <w:t>ventuella ö</w:t>
      </w:r>
      <w:r w:rsidR="00DC529A" w:rsidRPr="00C3514B">
        <w:rPr>
          <w:rFonts w:ascii="Arial" w:eastAsia="MS Mincho" w:hAnsi="Arial" w:cs="Arial"/>
          <w:i/>
        </w:rPr>
        <w:t>vriga deltagare i pro</w:t>
      </w:r>
      <w:r w:rsidR="0050535C" w:rsidRPr="00C3514B">
        <w:rPr>
          <w:rFonts w:ascii="Arial" w:eastAsia="MS Mincho" w:hAnsi="Arial" w:cs="Arial"/>
          <w:i/>
        </w:rPr>
        <w:t>jektet som inte utgör formella p</w:t>
      </w:r>
      <w:r w:rsidR="00DC529A" w:rsidRPr="00C3514B">
        <w:rPr>
          <w:rFonts w:ascii="Arial" w:eastAsia="MS Mincho" w:hAnsi="Arial" w:cs="Arial"/>
          <w:i/>
        </w:rPr>
        <w:t>rojektparter</w:t>
      </w:r>
      <w:r w:rsidR="0050535C" w:rsidRPr="00C3514B">
        <w:rPr>
          <w:rFonts w:ascii="Arial" w:eastAsia="MS Mincho" w:hAnsi="Arial" w:cs="Arial"/>
          <w:i/>
        </w:rPr>
        <w:t>.</w:t>
      </w:r>
    </w:p>
    <w:p w14:paraId="57DFF5DC" w14:textId="77777777" w:rsidR="00FF00CC" w:rsidRDefault="00FF00C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6764"/>
        <w:gridCol w:w="1134"/>
      </w:tblGrid>
      <w:tr w:rsidR="00B53EE6" w:rsidRPr="00FF00CC" w14:paraId="580B496C" w14:textId="7C75FB52" w:rsidTr="00DE582A">
        <w:trPr>
          <w:trHeight w:val="310"/>
        </w:trPr>
        <w:tc>
          <w:tcPr>
            <w:tcW w:w="1203" w:type="dxa"/>
            <w:shd w:val="clear" w:color="auto" w:fill="E7E6E6"/>
            <w:vAlign w:val="bottom"/>
          </w:tcPr>
          <w:p w14:paraId="45E7DC0D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Deltagarens namn</w:t>
            </w:r>
          </w:p>
        </w:tc>
        <w:tc>
          <w:tcPr>
            <w:tcW w:w="6764" w:type="dxa"/>
            <w:shd w:val="clear" w:color="auto" w:fill="E7E6E6"/>
            <w:vAlign w:val="bottom"/>
          </w:tcPr>
          <w:p w14:paraId="6AF1C479" w14:textId="7DDF13DD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Kompetens och roll i projektet</w:t>
            </w:r>
            <w:ins w:id="0" w:author="Nina Widmark" w:date="2022-09-22T15:51:00Z">
              <w:r w:rsidR="00DE582A">
                <w:rPr>
                  <w:rFonts w:ascii="Arial" w:eastAsia="MS PMincho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1134" w:type="dxa"/>
            <w:shd w:val="clear" w:color="auto" w:fill="E7E6E6"/>
          </w:tcPr>
          <w:p w14:paraId="55377C10" w14:textId="33CAAA6F" w:rsidR="00B53EE6" w:rsidRPr="00FF00CC" w:rsidRDefault="00DE582A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Andel av heltid (%)</w:t>
            </w:r>
          </w:p>
        </w:tc>
      </w:tr>
      <w:tr w:rsidR="00B53EE6" w:rsidRPr="00FF00CC" w14:paraId="171A19D3" w14:textId="7F5BE0DF" w:rsidTr="00DE582A">
        <w:trPr>
          <w:trHeight w:val="310"/>
        </w:trPr>
        <w:tc>
          <w:tcPr>
            <w:tcW w:w="1203" w:type="dxa"/>
          </w:tcPr>
          <w:p w14:paraId="440C8AA0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302F0686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CEC633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B53EE6" w:rsidRPr="00FF00CC" w14:paraId="76DB6AE5" w14:textId="28564518" w:rsidTr="00DE582A">
        <w:trPr>
          <w:trHeight w:val="310"/>
        </w:trPr>
        <w:tc>
          <w:tcPr>
            <w:tcW w:w="1203" w:type="dxa"/>
          </w:tcPr>
          <w:p w14:paraId="5F5D70A4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1EB73E3D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5722D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B53EE6" w:rsidRPr="00FF00CC" w14:paraId="22BCBB8C" w14:textId="1DE4D65B" w:rsidTr="00DE582A">
        <w:trPr>
          <w:trHeight w:val="310"/>
        </w:trPr>
        <w:tc>
          <w:tcPr>
            <w:tcW w:w="1203" w:type="dxa"/>
          </w:tcPr>
          <w:p w14:paraId="5AA0D0FF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667E9F93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011D6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</w:tbl>
    <w:p w14:paraId="3D73A7FA" w14:textId="77777777" w:rsidR="009F2C23" w:rsidRPr="005649D2" w:rsidRDefault="009F2C23" w:rsidP="008749FE">
      <w:pPr>
        <w:rPr>
          <w:rStyle w:val="HTML-citat"/>
          <w:rFonts w:ascii="Arial" w:hAnsi="Arial" w:cs="Arial"/>
          <w:i w:val="0"/>
          <w:color w:val="000000"/>
          <w:sz w:val="20"/>
          <w:szCs w:val="20"/>
        </w:rPr>
      </w:pPr>
    </w:p>
    <w:p w14:paraId="18FFEB8D" w14:textId="0FA04D44" w:rsidR="009F2C23" w:rsidRPr="00C238E8" w:rsidRDefault="00D76793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O</w:t>
      </w:r>
      <w:r w:rsidR="009F2C23" w:rsidRPr="00C238E8">
        <w:rPr>
          <w:b w:val="0"/>
        </w:rPr>
        <w:t>rganisation</w:t>
      </w:r>
      <w:r w:rsidR="00AE2A8E">
        <w:rPr>
          <w:b w:val="0"/>
        </w:rPr>
        <w:t>,</w:t>
      </w:r>
      <w:r w:rsidR="003339FB">
        <w:rPr>
          <w:b w:val="0"/>
        </w:rPr>
        <w:t xml:space="preserve"> </w:t>
      </w:r>
      <w:r w:rsidR="009F2C23" w:rsidRPr="00C238E8">
        <w:rPr>
          <w:b w:val="0"/>
        </w:rPr>
        <w:t>styrning</w:t>
      </w:r>
      <w:r w:rsidR="00AE2A8E">
        <w:rPr>
          <w:b w:val="0"/>
        </w:rPr>
        <w:t>, förankring och involvering</w:t>
      </w:r>
    </w:p>
    <w:p w14:paraId="2CFC4FDF" w14:textId="77777777" w:rsidR="009F2C23" w:rsidRPr="00C3514B" w:rsidRDefault="009F2C23" w:rsidP="00C3514B">
      <w:pPr>
        <w:pStyle w:val="Normal1"/>
        <w:spacing w:after="0" w:line="240" w:lineRule="auto"/>
        <w:rPr>
          <w:rFonts w:ascii="Arial" w:eastAsia="MS Mincho" w:hAnsi="Arial" w:cs="Arial"/>
          <w:iCs/>
        </w:rPr>
      </w:pPr>
    </w:p>
    <w:p w14:paraId="477AD047" w14:textId="3BE0ADFD" w:rsidR="004D3E30" w:rsidRDefault="009F2C23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>Beskriv i korthet projektets organisation och arbetssätt</w:t>
      </w:r>
      <w:r w:rsidR="00D618DF">
        <w:rPr>
          <w:rFonts w:ascii="Arial" w:eastAsia="MS Mincho" w:hAnsi="Arial" w:cs="Arial"/>
          <w:i/>
        </w:rPr>
        <w:t>. T</w:t>
      </w:r>
      <w:r w:rsidR="00D76793">
        <w:rPr>
          <w:rFonts w:ascii="Arial" w:eastAsia="MS Mincho" w:hAnsi="Arial" w:cs="Arial"/>
          <w:i/>
        </w:rPr>
        <w:t>ill exempel</w:t>
      </w:r>
      <w:r w:rsidR="00C238E8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styrgrupp, </w:t>
      </w:r>
      <w:r w:rsidR="008A7FF8">
        <w:rPr>
          <w:rFonts w:ascii="Arial" w:eastAsia="MS Mincho" w:hAnsi="Arial" w:cs="Arial"/>
          <w:i/>
        </w:rPr>
        <w:t xml:space="preserve">referensgrupp, </w:t>
      </w:r>
      <w:r w:rsidR="0083460C">
        <w:rPr>
          <w:rFonts w:ascii="Arial" w:eastAsia="MS Mincho" w:hAnsi="Arial" w:cs="Arial"/>
          <w:i/>
        </w:rPr>
        <w:t xml:space="preserve">samarbete med </w:t>
      </w:r>
      <w:r w:rsidR="008A7FF8">
        <w:rPr>
          <w:rFonts w:ascii="Arial" w:eastAsia="MS Mincho" w:hAnsi="Arial" w:cs="Arial"/>
          <w:i/>
        </w:rPr>
        <w:t xml:space="preserve">användare och </w:t>
      </w:r>
      <w:r w:rsidR="0083460C">
        <w:rPr>
          <w:rFonts w:ascii="Arial" w:eastAsia="MS Mincho" w:hAnsi="Arial" w:cs="Arial"/>
          <w:i/>
        </w:rPr>
        <w:t>behovsägare</w:t>
      </w:r>
      <w:r w:rsidR="005565CA" w:rsidRPr="00C3514B">
        <w:rPr>
          <w:rFonts w:ascii="Arial" w:eastAsia="MS Mincho" w:hAnsi="Arial" w:cs="Arial"/>
          <w:i/>
        </w:rPr>
        <w:t>.</w:t>
      </w:r>
      <w:r w:rsidR="004035C2">
        <w:rPr>
          <w:rFonts w:ascii="Arial" w:eastAsia="MS Mincho" w:hAnsi="Arial" w:cs="Arial"/>
          <w:i/>
        </w:rPr>
        <w:t xml:space="preserve"> </w:t>
      </w:r>
      <w:r w:rsidR="004D3E30">
        <w:rPr>
          <w:rFonts w:ascii="Arial" w:eastAsia="MS Mincho" w:hAnsi="Arial" w:cs="Arial"/>
          <w:i/>
        </w:rPr>
        <w:t>Hur är projektet förankrat inom er organisation</w:t>
      </w:r>
      <w:r w:rsidR="008A7FF8">
        <w:rPr>
          <w:rFonts w:ascii="Arial" w:eastAsia="MS Mincho" w:hAnsi="Arial" w:cs="Arial"/>
          <w:i/>
        </w:rPr>
        <w:t xml:space="preserve"> och externt</w:t>
      </w:r>
      <w:r w:rsidR="004D3E30">
        <w:rPr>
          <w:rFonts w:ascii="Arial" w:eastAsia="MS Mincho" w:hAnsi="Arial" w:cs="Arial"/>
          <w:i/>
        </w:rPr>
        <w:t>?</w:t>
      </w:r>
      <w:r w:rsidR="00491580">
        <w:rPr>
          <w:rFonts w:ascii="Arial" w:eastAsia="MS Mincho" w:hAnsi="Arial" w:cs="Arial"/>
          <w:i/>
        </w:rPr>
        <w:t xml:space="preserve"> </w:t>
      </w:r>
      <w:r w:rsidR="00F77AFB">
        <w:rPr>
          <w:rFonts w:ascii="Arial" w:eastAsia="MS Mincho" w:hAnsi="Arial" w:cs="Arial"/>
          <w:i/>
        </w:rPr>
        <w:t xml:space="preserve">Deltar </w:t>
      </w:r>
      <w:r w:rsidR="003339FB">
        <w:rPr>
          <w:rFonts w:ascii="Arial" w:eastAsia="MS Mincho" w:hAnsi="Arial" w:cs="Arial"/>
          <w:i/>
        </w:rPr>
        <w:t>aktörer utöver de som är med i ansökan till Vinnova?</w:t>
      </w:r>
      <w:r w:rsidR="00491580">
        <w:rPr>
          <w:rFonts w:ascii="Arial" w:eastAsia="MS Mincho" w:hAnsi="Arial" w:cs="Arial"/>
          <w:i/>
        </w:rPr>
        <w:t xml:space="preserve"> </w:t>
      </w:r>
      <w:r w:rsidR="00180EBB">
        <w:rPr>
          <w:rFonts w:ascii="Arial" w:eastAsia="MS Mincho" w:hAnsi="Arial" w:cs="Arial"/>
          <w:i/>
        </w:rPr>
        <w:t xml:space="preserve"> </w:t>
      </w:r>
      <w:r w:rsidR="004D3E30">
        <w:rPr>
          <w:rFonts w:ascii="Arial" w:eastAsia="MS Mincho" w:hAnsi="Arial" w:cs="Arial"/>
          <w:i/>
        </w:rPr>
        <w:t xml:space="preserve"> </w:t>
      </w:r>
      <w:r w:rsidR="00180EBB">
        <w:rPr>
          <w:rFonts w:ascii="Arial" w:eastAsia="MS Mincho" w:hAnsi="Arial" w:cs="Arial"/>
          <w:i/>
        </w:rPr>
        <w:br/>
      </w:r>
    </w:p>
    <w:p w14:paraId="2B3704EE" w14:textId="77777777" w:rsidR="004D3E30" w:rsidRDefault="004D3E30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4F08065" w14:textId="496641FE" w:rsidR="004D3E30" w:rsidRPr="00C238E8" w:rsidRDefault="00457733" w:rsidP="004D3E30">
      <w:pPr>
        <w:pStyle w:val="Rubrik1"/>
        <w:shd w:val="clear" w:color="auto" w:fill="E7E6E6"/>
        <w:rPr>
          <w:b w:val="0"/>
        </w:rPr>
      </w:pPr>
      <w:r>
        <w:rPr>
          <w:b w:val="0"/>
        </w:rPr>
        <w:t xml:space="preserve">Jämställdhet </w:t>
      </w:r>
      <w:r w:rsidR="00A87559">
        <w:rPr>
          <w:b w:val="0"/>
        </w:rPr>
        <w:t>i teamet och projektet</w:t>
      </w:r>
    </w:p>
    <w:p w14:paraId="497A9807" w14:textId="77777777" w:rsidR="004D3E30" w:rsidRPr="00C3514B" w:rsidRDefault="004D3E30" w:rsidP="004D3E30">
      <w:pPr>
        <w:pStyle w:val="Normal1"/>
        <w:spacing w:after="0" w:line="240" w:lineRule="auto"/>
        <w:rPr>
          <w:rFonts w:ascii="Arial" w:eastAsia="MS Mincho" w:hAnsi="Arial" w:cs="Arial"/>
          <w:iCs/>
        </w:rPr>
      </w:pPr>
    </w:p>
    <w:p w14:paraId="71A9F2F6" w14:textId="073D341A" w:rsidR="004035C2" w:rsidRDefault="00A87559" w:rsidP="00A87559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Kommentera </w:t>
      </w:r>
      <w:r w:rsidRPr="00A87559">
        <w:rPr>
          <w:rFonts w:ascii="Arial" w:eastAsia="MS Mincho" w:hAnsi="Arial" w:cs="Arial"/>
          <w:i/>
        </w:rPr>
        <w:t>t</w:t>
      </w:r>
      <w:r w:rsidR="004035C2" w:rsidRPr="00A87559">
        <w:rPr>
          <w:rFonts w:ascii="Arial" w:eastAsia="MS Mincho" w:hAnsi="Arial" w:cs="Arial"/>
          <w:i/>
        </w:rPr>
        <w:t>eamets sammansättning med avseende på könsfördelning, samt jämställd fördelning av makt och inflytande</w:t>
      </w:r>
    </w:p>
    <w:p w14:paraId="68602DA2" w14:textId="793F69A4" w:rsidR="004035C2" w:rsidRDefault="004035C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0C4B317" w14:textId="77777777" w:rsidR="004035C2" w:rsidRPr="00C3514B" w:rsidRDefault="004035C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2FCD24E" w14:textId="1F9F6DC3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47F08BD" w14:textId="285B02CA" w:rsidR="00766233" w:rsidRDefault="00766233" w:rsidP="00766233">
      <w:pPr>
        <w:pStyle w:val="Rubrik1"/>
        <w:rPr>
          <w:rFonts w:eastAsia="MS Mincho"/>
          <w:i/>
        </w:rPr>
      </w:pPr>
      <w:r>
        <w:t>Genomförande</w:t>
      </w:r>
    </w:p>
    <w:p w14:paraId="4242A310" w14:textId="161A69FE" w:rsidR="00766233" w:rsidRDefault="00766233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181CE257" w14:textId="25B7E891" w:rsidR="00C3514B" w:rsidRPr="00C3514B" w:rsidDel="00766233" w:rsidRDefault="00C3514B" w:rsidP="00C3514B">
      <w:pPr>
        <w:pStyle w:val="Normal1"/>
        <w:spacing w:after="0" w:line="240" w:lineRule="auto"/>
        <w:rPr>
          <w:del w:id="1" w:author="Nina Widmark" w:date="2022-09-22T14:41:00Z"/>
          <w:rFonts w:ascii="Arial" w:eastAsia="MS Mincho" w:hAnsi="Arial" w:cs="Arial"/>
          <w:i/>
        </w:rPr>
      </w:pPr>
    </w:p>
    <w:p w14:paraId="2723DB94" w14:textId="77777777" w:rsidR="005313B7" w:rsidRPr="00C238E8" w:rsidRDefault="005313B7" w:rsidP="0095119E">
      <w:pPr>
        <w:pStyle w:val="Frgadlista-dekorfrg11"/>
        <w:shd w:val="clear" w:color="auto" w:fill="E7E6E6"/>
        <w:spacing w:after="0"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C238E8">
        <w:rPr>
          <w:rFonts w:ascii="Arial" w:hAnsi="Arial" w:cs="Arial"/>
          <w:sz w:val="28"/>
          <w:szCs w:val="28"/>
        </w:rPr>
        <w:t>Projektet</w:t>
      </w:r>
      <w:r w:rsidR="00C238E8" w:rsidRPr="00C238E8">
        <w:rPr>
          <w:rFonts w:ascii="Arial" w:hAnsi="Arial" w:cs="Arial"/>
          <w:sz w:val="28"/>
          <w:szCs w:val="28"/>
        </w:rPr>
        <w:t>s</w:t>
      </w:r>
      <w:r w:rsidRPr="00C238E8">
        <w:rPr>
          <w:rFonts w:ascii="Arial" w:hAnsi="Arial" w:cs="Arial"/>
          <w:sz w:val="28"/>
          <w:szCs w:val="28"/>
        </w:rPr>
        <w:t xml:space="preserve"> målsättning </w:t>
      </w:r>
    </w:p>
    <w:p w14:paraId="25AB8A8B" w14:textId="77777777" w:rsidR="005313B7" w:rsidRPr="00C3514B" w:rsidRDefault="005313B7" w:rsidP="00C3514B">
      <w:pPr>
        <w:pStyle w:val="Normal1"/>
        <w:spacing w:after="0" w:line="240" w:lineRule="auto"/>
        <w:rPr>
          <w:rFonts w:ascii="Arial" w:eastAsia="MS Mincho" w:hAnsi="Arial" w:cs="Arial"/>
          <w:iCs/>
        </w:rPr>
      </w:pPr>
    </w:p>
    <w:p w14:paraId="40EEBECD" w14:textId="2AF94EA2" w:rsidR="000C72DD" w:rsidRPr="00C3514B" w:rsidRDefault="00C238E8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I vilket stadie ska produktidén befinna sig</w:t>
      </w:r>
      <w:r w:rsidR="005313B7" w:rsidRPr="00C3514B">
        <w:rPr>
          <w:rFonts w:ascii="Arial" w:eastAsia="MS Mincho" w:hAnsi="Arial" w:cs="Arial"/>
          <w:i/>
        </w:rPr>
        <w:t xml:space="preserve"> vid projekt</w:t>
      </w:r>
      <w:r>
        <w:rPr>
          <w:rFonts w:ascii="Arial" w:eastAsia="MS Mincho" w:hAnsi="Arial" w:cs="Arial"/>
          <w:i/>
        </w:rPr>
        <w:t>av</w:t>
      </w:r>
      <w:r w:rsidR="005313B7" w:rsidRPr="00C3514B">
        <w:rPr>
          <w:rFonts w:ascii="Arial" w:eastAsia="MS Mincho" w:hAnsi="Arial" w:cs="Arial"/>
          <w:i/>
        </w:rPr>
        <w:t>slut?</w:t>
      </w:r>
    </w:p>
    <w:p w14:paraId="221AA32E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72F2D3FB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68BB2DD5" w14:textId="77777777" w:rsidR="00FA4D5E" w:rsidRPr="00C238E8" w:rsidRDefault="004721F2" w:rsidP="0095119E">
      <w:pPr>
        <w:pStyle w:val="Frgadlista-dekorfrg11"/>
        <w:shd w:val="clear" w:color="auto" w:fill="E7E6E6"/>
        <w:spacing w:after="0"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C238E8">
        <w:rPr>
          <w:rFonts w:ascii="Arial" w:hAnsi="Arial" w:cs="Arial"/>
          <w:sz w:val="28"/>
          <w:szCs w:val="28"/>
        </w:rPr>
        <w:t xml:space="preserve">Projektplan </w:t>
      </w:r>
    </w:p>
    <w:p w14:paraId="6FDA22B6" w14:textId="77777777" w:rsidR="005313B7" w:rsidRPr="00C3514B" w:rsidRDefault="005313B7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6C032791" w14:textId="77777777" w:rsidR="007F7124" w:rsidRDefault="00D07813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</w:rPr>
      </w:pPr>
      <w:r w:rsidRPr="00C3514B">
        <w:rPr>
          <w:rFonts w:ascii="Arial" w:eastAsia="MS Mincho" w:hAnsi="Arial" w:cs="Arial"/>
          <w:i/>
        </w:rPr>
        <w:t>Dela in projektet i et</w:t>
      </w:r>
      <w:r w:rsidR="00375017" w:rsidRPr="00C3514B">
        <w:rPr>
          <w:rFonts w:ascii="Arial" w:eastAsia="MS Mincho" w:hAnsi="Arial" w:cs="Arial"/>
          <w:i/>
        </w:rPr>
        <w:t>t antal väl avgränsade</w:t>
      </w:r>
      <w:r w:rsidR="00D76793">
        <w:rPr>
          <w:rFonts w:ascii="Arial" w:eastAsia="MS Mincho" w:hAnsi="Arial" w:cs="Arial"/>
          <w:i/>
        </w:rPr>
        <w:t xml:space="preserve"> arbetspaket</w:t>
      </w:r>
      <w:r w:rsidR="00B242E1" w:rsidRPr="00C3514B">
        <w:rPr>
          <w:rFonts w:ascii="Arial" w:eastAsia="MS Mincho" w:hAnsi="Arial" w:cs="Arial"/>
          <w:i/>
        </w:rPr>
        <w:t xml:space="preserve"> (</w:t>
      </w:r>
      <w:r w:rsidR="00D76793">
        <w:rPr>
          <w:rFonts w:ascii="Arial" w:eastAsia="MS Mincho" w:hAnsi="Arial" w:cs="Arial"/>
          <w:i/>
        </w:rPr>
        <w:t>A</w:t>
      </w:r>
      <w:r w:rsidR="00B242E1" w:rsidRPr="00C3514B">
        <w:rPr>
          <w:rFonts w:ascii="Arial" w:eastAsia="MS Mincho" w:hAnsi="Arial" w:cs="Arial"/>
          <w:i/>
        </w:rPr>
        <w:t>P)</w:t>
      </w:r>
      <w:r w:rsidR="003141C0" w:rsidRPr="00C3514B">
        <w:rPr>
          <w:rFonts w:ascii="Arial" w:eastAsia="MS Mincho" w:hAnsi="Arial" w:cs="Arial"/>
          <w:i/>
        </w:rPr>
        <w:t xml:space="preserve"> efter behov</w:t>
      </w:r>
      <w:r w:rsidR="007E568C" w:rsidRPr="00C3514B">
        <w:rPr>
          <w:rFonts w:ascii="Arial" w:eastAsia="MS Mincho" w:hAnsi="Arial" w:cs="Arial"/>
          <w:i/>
        </w:rPr>
        <w:t xml:space="preserve">. </w:t>
      </w:r>
      <w:r w:rsidRPr="00C3514B">
        <w:rPr>
          <w:rFonts w:ascii="Arial" w:eastAsia="MS Mincho" w:hAnsi="Arial" w:cs="Arial"/>
          <w:i/>
        </w:rPr>
        <w:t>Sätt</w:t>
      </w:r>
      <w:r w:rsidR="007C6C62" w:rsidRPr="00C3514B">
        <w:rPr>
          <w:rFonts w:ascii="Arial" w:eastAsia="MS Mincho" w:hAnsi="Arial" w:cs="Arial"/>
          <w:i/>
        </w:rPr>
        <w:t xml:space="preserve"> en rubrik för varje </w:t>
      </w:r>
      <w:r w:rsidR="00D76793">
        <w:rPr>
          <w:rFonts w:ascii="Arial" w:eastAsia="MS Mincho" w:hAnsi="Arial" w:cs="Arial"/>
          <w:i/>
        </w:rPr>
        <w:t>A</w:t>
      </w:r>
      <w:r w:rsidR="007C6C62" w:rsidRPr="00C3514B">
        <w:rPr>
          <w:rFonts w:ascii="Arial" w:eastAsia="MS Mincho" w:hAnsi="Arial" w:cs="Arial"/>
          <w:i/>
        </w:rPr>
        <w:t>P</w:t>
      </w:r>
      <w:r w:rsidRPr="00C3514B">
        <w:rPr>
          <w:rFonts w:ascii="Arial" w:eastAsia="MS Mincho" w:hAnsi="Arial" w:cs="Arial"/>
          <w:i/>
        </w:rPr>
        <w:t xml:space="preserve"> och ange startdatum och slutdatum. </w:t>
      </w:r>
      <w:r w:rsidR="00507A1B" w:rsidRPr="00C3514B">
        <w:rPr>
          <w:rFonts w:ascii="Arial" w:hAnsi="Arial" w:cs="Arial"/>
          <w:i/>
          <w:color w:val="000000"/>
        </w:rPr>
        <w:t xml:space="preserve">Beskriv </w:t>
      </w:r>
      <w:r w:rsidR="00695C4C" w:rsidRPr="00045319">
        <w:rPr>
          <w:rFonts w:ascii="Arial" w:hAnsi="Arial" w:cs="Arial"/>
          <w:i/>
          <w:color w:val="000000"/>
          <w:u w:val="single"/>
        </w:rPr>
        <w:t>kortfattat</w:t>
      </w:r>
      <w:r w:rsidR="00695C4C">
        <w:rPr>
          <w:rFonts w:ascii="Arial" w:hAnsi="Arial" w:cs="Arial"/>
          <w:i/>
          <w:color w:val="000000"/>
        </w:rPr>
        <w:t xml:space="preserve"> </w:t>
      </w:r>
      <w:r w:rsidR="00507A1B" w:rsidRPr="00C3514B">
        <w:rPr>
          <w:rFonts w:ascii="Arial" w:hAnsi="Arial" w:cs="Arial"/>
          <w:i/>
          <w:color w:val="000000"/>
        </w:rPr>
        <w:t>de</w:t>
      </w:r>
      <w:r w:rsidR="00D76793">
        <w:rPr>
          <w:rFonts w:ascii="Arial" w:hAnsi="Arial" w:cs="Arial"/>
          <w:i/>
          <w:color w:val="000000"/>
        </w:rPr>
        <w:t xml:space="preserve"> </w:t>
      </w:r>
      <w:r w:rsidR="00507A1B" w:rsidRPr="00C3514B">
        <w:rPr>
          <w:rFonts w:ascii="Arial" w:hAnsi="Arial" w:cs="Arial"/>
          <w:i/>
          <w:color w:val="000000"/>
        </w:rPr>
        <w:t>aktiviteter som behöve</w:t>
      </w:r>
      <w:r w:rsidR="007C6C62" w:rsidRPr="00C3514B">
        <w:rPr>
          <w:rFonts w:ascii="Arial" w:hAnsi="Arial" w:cs="Arial"/>
          <w:i/>
          <w:color w:val="000000"/>
        </w:rPr>
        <w:t xml:space="preserve">r genomföras i varje </w:t>
      </w:r>
      <w:r w:rsidR="00D76793">
        <w:rPr>
          <w:rFonts w:ascii="Arial" w:hAnsi="Arial" w:cs="Arial"/>
          <w:i/>
          <w:color w:val="000000"/>
        </w:rPr>
        <w:t>A</w:t>
      </w:r>
      <w:r w:rsidR="007C6C62" w:rsidRPr="00C3514B">
        <w:rPr>
          <w:rFonts w:ascii="Arial" w:hAnsi="Arial" w:cs="Arial"/>
          <w:i/>
          <w:color w:val="000000"/>
        </w:rPr>
        <w:t>P</w:t>
      </w:r>
      <w:r w:rsidR="009242BF" w:rsidRPr="00C3514B">
        <w:rPr>
          <w:rFonts w:ascii="Arial" w:hAnsi="Arial" w:cs="Arial"/>
          <w:i/>
          <w:color w:val="000000"/>
        </w:rPr>
        <w:t>.</w:t>
      </w:r>
      <w:r w:rsidR="008D7CC7" w:rsidRPr="00C3514B">
        <w:rPr>
          <w:rFonts w:ascii="Arial" w:hAnsi="Arial" w:cs="Arial"/>
          <w:i/>
          <w:color w:val="000000"/>
        </w:rPr>
        <w:t xml:space="preserve"> </w:t>
      </w:r>
      <w:r w:rsidR="009242BF" w:rsidRPr="00C3514B">
        <w:rPr>
          <w:rFonts w:ascii="Arial" w:hAnsi="Arial" w:cs="Arial"/>
          <w:i/>
          <w:color w:val="000000"/>
        </w:rPr>
        <w:t>Redogör också</w:t>
      </w:r>
      <w:r w:rsidR="00507A1B" w:rsidRPr="001E5CD7">
        <w:rPr>
          <w:rFonts w:ascii="Arial" w:hAnsi="Arial" w:cs="Arial"/>
          <w:i/>
          <w:color w:val="000000"/>
        </w:rPr>
        <w:t xml:space="preserve"> </w:t>
      </w:r>
      <w:r w:rsidR="00175BC1" w:rsidRPr="001E5CD7">
        <w:rPr>
          <w:rFonts w:ascii="Arial" w:hAnsi="Arial" w:cs="Arial"/>
          <w:i/>
          <w:color w:val="000000"/>
        </w:rPr>
        <w:t xml:space="preserve">kortfattat </w:t>
      </w:r>
      <w:r w:rsidR="009242BF" w:rsidRPr="001E5CD7">
        <w:rPr>
          <w:rFonts w:ascii="Arial" w:hAnsi="Arial" w:cs="Arial"/>
          <w:i/>
          <w:color w:val="000000"/>
        </w:rPr>
        <w:t xml:space="preserve">för </w:t>
      </w:r>
      <w:r w:rsidR="00507A1B" w:rsidRPr="001E5CD7">
        <w:rPr>
          <w:rFonts w:ascii="Arial" w:hAnsi="Arial" w:cs="Arial"/>
          <w:i/>
          <w:color w:val="000000"/>
          <w:u w:val="single"/>
        </w:rPr>
        <w:t>hur</w:t>
      </w:r>
      <w:r w:rsidR="00507A1B" w:rsidRPr="001E5CD7">
        <w:rPr>
          <w:rFonts w:ascii="Arial" w:hAnsi="Arial" w:cs="Arial"/>
          <w:i/>
          <w:color w:val="000000"/>
        </w:rPr>
        <w:t xml:space="preserve"> ni tänker gå till väga (utrustning, metoder). </w:t>
      </w:r>
      <w:r w:rsidR="00175BC1" w:rsidRPr="001E5CD7">
        <w:rPr>
          <w:rFonts w:ascii="Arial" w:hAnsi="Arial" w:cs="Arial"/>
          <w:i/>
          <w:color w:val="000000"/>
        </w:rPr>
        <w:t xml:space="preserve">Om det finns </w:t>
      </w:r>
      <w:r w:rsidR="00507A1B" w:rsidRPr="001E5CD7">
        <w:rPr>
          <w:rFonts w:ascii="Arial" w:hAnsi="Arial" w:cs="Arial"/>
          <w:i/>
          <w:color w:val="000000"/>
        </w:rPr>
        <w:t>milstolpar e</w:t>
      </w:r>
      <w:r w:rsidR="009242BF" w:rsidRPr="001E5CD7">
        <w:rPr>
          <w:rFonts w:ascii="Arial" w:hAnsi="Arial" w:cs="Arial"/>
          <w:i/>
          <w:color w:val="000000"/>
        </w:rPr>
        <w:t>ller strategiska beslutspunkter</w:t>
      </w:r>
      <w:r w:rsidR="00175BC1" w:rsidRPr="001E5CD7">
        <w:rPr>
          <w:rFonts w:ascii="Arial" w:hAnsi="Arial" w:cs="Arial"/>
          <w:i/>
          <w:color w:val="000000"/>
        </w:rPr>
        <w:t xml:space="preserve"> </w:t>
      </w:r>
      <w:r w:rsidR="00507A1B" w:rsidRPr="001E5CD7">
        <w:rPr>
          <w:rFonts w:ascii="Arial" w:hAnsi="Arial" w:cs="Arial"/>
          <w:i/>
          <w:color w:val="000000"/>
        </w:rPr>
        <w:t>som måste uppnås för att projektet ska kunna fortsätta</w:t>
      </w:r>
      <w:r w:rsidR="00175BC1" w:rsidRPr="001E5CD7">
        <w:rPr>
          <w:rFonts w:ascii="Arial" w:hAnsi="Arial" w:cs="Arial"/>
          <w:i/>
          <w:color w:val="000000"/>
        </w:rPr>
        <w:t xml:space="preserve"> ska dessa också tas med i beskrivnin</w:t>
      </w:r>
      <w:r w:rsidR="007C6C62" w:rsidRPr="001E5CD7">
        <w:rPr>
          <w:rFonts w:ascii="Arial" w:hAnsi="Arial" w:cs="Arial"/>
          <w:i/>
          <w:color w:val="000000"/>
        </w:rPr>
        <w:t xml:space="preserve">gen under respektive </w:t>
      </w:r>
      <w:r w:rsidR="00D76793">
        <w:rPr>
          <w:rFonts w:ascii="Arial" w:hAnsi="Arial" w:cs="Arial"/>
          <w:i/>
          <w:color w:val="000000"/>
        </w:rPr>
        <w:t>A</w:t>
      </w:r>
      <w:r w:rsidR="007C6C62" w:rsidRPr="001E5CD7">
        <w:rPr>
          <w:rFonts w:ascii="Arial" w:hAnsi="Arial" w:cs="Arial"/>
          <w:i/>
          <w:color w:val="000000"/>
        </w:rPr>
        <w:t>P</w:t>
      </w:r>
      <w:r w:rsidR="0059456E" w:rsidRPr="001E5CD7">
        <w:rPr>
          <w:rFonts w:ascii="Arial" w:hAnsi="Arial" w:cs="Arial"/>
          <w:i/>
          <w:color w:val="000000"/>
        </w:rPr>
        <w:t xml:space="preserve">. </w:t>
      </w:r>
    </w:p>
    <w:p w14:paraId="09FF761C" w14:textId="77777777" w:rsidR="007F7124" w:rsidRDefault="007F7124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</w:rPr>
      </w:pPr>
    </w:p>
    <w:p w14:paraId="1E729442" w14:textId="6AFD1444" w:rsidR="00D167C7" w:rsidRDefault="0059456E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</w:rPr>
      </w:pPr>
      <w:r w:rsidRPr="001E5CD7">
        <w:rPr>
          <w:rFonts w:ascii="Arial" w:hAnsi="Arial" w:cs="Arial"/>
          <w:i/>
          <w:color w:val="000000"/>
        </w:rPr>
        <w:t xml:space="preserve">Lägg till fler rader för ytterligare </w:t>
      </w:r>
      <w:r w:rsidR="00D76793">
        <w:rPr>
          <w:rFonts w:ascii="Arial" w:hAnsi="Arial" w:cs="Arial"/>
          <w:i/>
          <w:color w:val="000000"/>
        </w:rPr>
        <w:t>A</w:t>
      </w:r>
      <w:r w:rsidRPr="001E5CD7">
        <w:rPr>
          <w:rFonts w:ascii="Arial" w:hAnsi="Arial" w:cs="Arial"/>
          <w:i/>
          <w:color w:val="000000"/>
        </w:rPr>
        <w:t>P om det behövs.</w:t>
      </w:r>
    </w:p>
    <w:p w14:paraId="2CAE706F" w14:textId="77777777" w:rsidR="00D61F61" w:rsidRPr="00D61F61" w:rsidRDefault="00D61F61" w:rsidP="00D61F6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1E5CD7" w:rsidRPr="00867F28" w14:paraId="09E433B9" w14:textId="77777777" w:rsidTr="00FF00CC">
        <w:trPr>
          <w:trHeight w:val="306"/>
        </w:trPr>
        <w:tc>
          <w:tcPr>
            <w:tcW w:w="2962" w:type="dxa"/>
            <w:shd w:val="clear" w:color="auto" w:fill="E7E6E6"/>
          </w:tcPr>
          <w:p w14:paraId="3B1C1E9A" w14:textId="77777777" w:rsidR="001E5CD7" w:rsidRPr="00FF00CC" w:rsidRDefault="00D76793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FF00CC">
              <w:rPr>
                <w:rFonts w:ascii="Arial" w:eastAsia="MS PMincho" w:hAnsi="Arial" w:cs="Arial"/>
                <w:sz w:val="18"/>
                <w:szCs w:val="18"/>
              </w:rPr>
              <w:t xml:space="preserve">P-1 </w:t>
            </w:r>
            <w:r w:rsidR="00D167C7" w:rsidRPr="00FF00CC">
              <w:rPr>
                <w:rFonts w:ascii="Arial" w:eastAsia="MS PMincho" w:hAnsi="Arial" w:cs="Arial"/>
                <w:sz w:val="18"/>
                <w:szCs w:val="18"/>
              </w:rPr>
              <w:t>rubrik</w:t>
            </w:r>
            <w:r w:rsidR="001E5CD7" w:rsidRPr="00FF00CC"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E7E6E6"/>
          </w:tcPr>
          <w:p w14:paraId="40CED057" w14:textId="77777777" w:rsidR="001E5CD7" w:rsidRPr="00FF00CC" w:rsidRDefault="001E5CD7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Startdatum:</w:t>
            </w:r>
          </w:p>
        </w:tc>
        <w:tc>
          <w:tcPr>
            <w:tcW w:w="3071" w:type="dxa"/>
            <w:shd w:val="clear" w:color="auto" w:fill="E7E6E6"/>
          </w:tcPr>
          <w:p w14:paraId="591B5DA4" w14:textId="77777777" w:rsidR="001E5CD7" w:rsidRPr="00FF00CC" w:rsidRDefault="001E5CD7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Slutdatum:</w:t>
            </w:r>
          </w:p>
        </w:tc>
      </w:tr>
      <w:tr w:rsidR="00D167C7" w:rsidRPr="00867F28" w14:paraId="451E61D2" w14:textId="77777777" w:rsidTr="006E6B36">
        <w:trPr>
          <w:trHeight w:val="279"/>
        </w:trPr>
        <w:tc>
          <w:tcPr>
            <w:tcW w:w="9104" w:type="dxa"/>
            <w:gridSpan w:val="3"/>
            <w:shd w:val="clear" w:color="auto" w:fill="auto"/>
          </w:tcPr>
          <w:p w14:paraId="12A0FD34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Ansvarig part:</w:t>
            </w:r>
          </w:p>
        </w:tc>
      </w:tr>
      <w:tr w:rsidR="00D167C7" w:rsidRPr="00867F28" w14:paraId="21CB7FC6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399B9C64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Deltagande part:</w:t>
            </w:r>
          </w:p>
        </w:tc>
      </w:tr>
      <w:tr w:rsidR="00D167C7" w:rsidRPr="00867F28" w14:paraId="49FF4322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16F1816F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Omfattning</w:t>
            </w:r>
            <w:r w:rsidR="00FF00CC">
              <w:rPr>
                <w:rFonts w:ascii="Arial" w:eastAsia="MS PMincho" w:hAnsi="Arial" w:cs="Arial"/>
                <w:sz w:val="18"/>
                <w:szCs w:val="18"/>
              </w:rPr>
              <w:t xml:space="preserve"> 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>(kostnad och antal arbetstimmar)</w:t>
            </w:r>
            <w:r w:rsidR="00FF00CC"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167C7" w:rsidRPr="00867F28" w14:paraId="279DF4FF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60BF57F3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Beskrivning av aktiviteter, utrustning och metoder:</w:t>
            </w:r>
          </w:p>
        </w:tc>
      </w:tr>
      <w:tr w:rsidR="00D167C7" w:rsidRPr="00867F28" w14:paraId="5434A980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71CCADCE" w14:textId="77777777" w:rsidR="00A533E8" w:rsidRPr="00FF00CC" w:rsidRDefault="00D167C7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Leveranser</w:t>
            </w:r>
            <w:r w:rsidR="00695C4C" w:rsidRPr="00FF00CC">
              <w:rPr>
                <w:rFonts w:ascii="Arial" w:eastAsia="MS PMincho" w:hAnsi="Arial" w:cs="Arial"/>
                <w:sz w:val="18"/>
                <w:szCs w:val="18"/>
              </w:rPr>
              <w:t xml:space="preserve"> (vad som ska levereras)</w:t>
            </w:r>
            <w:r w:rsidR="00FF00CC"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167C7" w:rsidRPr="00867F28" w14:paraId="4F350FCF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03578279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Milstolpar/ beslutspunkter:</w:t>
            </w:r>
          </w:p>
        </w:tc>
      </w:tr>
    </w:tbl>
    <w:p w14:paraId="41AC465A" w14:textId="77777777" w:rsidR="007910DE" w:rsidRDefault="007910D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913AF7C" w14:textId="77777777" w:rsidR="00695C4C" w:rsidRDefault="00695C4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FF00CC" w:rsidRPr="00FF00CC" w14:paraId="649E7ADB" w14:textId="77777777" w:rsidTr="00523A2D">
        <w:trPr>
          <w:trHeight w:val="306"/>
        </w:trPr>
        <w:tc>
          <w:tcPr>
            <w:tcW w:w="2962" w:type="dxa"/>
            <w:shd w:val="clear" w:color="auto" w:fill="E7E6E6"/>
          </w:tcPr>
          <w:p w14:paraId="533FD1C8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lastRenderedPageBreak/>
              <w:t>AP-</w:t>
            </w:r>
            <w:r w:rsidR="00D61F61">
              <w:rPr>
                <w:rFonts w:ascii="Arial" w:eastAsia="MS PMincho" w:hAnsi="Arial" w:cs="Arial"/>
                <w:sz w:val="18"/>
                <w:szCs w:val="18"/>
              </w:rPr>
              <w:t>2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 xml:space="preserve"> rubrik:</w:t>
            </w:r>
          </w:p>
        </w:tc>
        <w:tc>
          <w:tcPr>
            <w:tcW w:w="3071" w:type="dxa"/>
            <w:shd w:val="clear" w:color="auto" w:fill="E7E6E6"/>
          </w:tcPr>
          <w:p w14:paraId="525FC62A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Startdatum:</w:t>
            </w:r>
          </w:p>
        </w:tc>
        <w:tc>
          <w:tcPr>
            <w:tcW w:w="3071" w:type="dxa"/>
            <w:shd w:val="clear" w:color="auto" w:fill="E7E6E6"/>
          </w:tcPr>
          <w:p w14:paraId="3F42114D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Slutdatum:</w:t>
            </w:r>
          </w:p>
        </w:tc>
      </w:tr>
      <w:tr w:rsidR="00FF00CC" w:rsidRPr="00D76793" w14:paraId="4BD69E39" w14:textId="77777777" w:rsidTr="00523A2D">
        <w:trPr>
          <w:trHeight w:val="279"/>
        </w:trPr>
        <w:tc>
          <w:tcPr>
            <w:tcW w:w="9104" w:type="dxa"/>
            <w:gridSpan w:val="3"/>
            <w:shd w:val="clear" w:color="auto" w:fill="auto"/>
          </w:tcPr>
          <w:p w14:paraId="2EDC1321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Ansvarig part:</w:t>
            </w:r>
          </w:p>
        </w:tc>
      </w:tr>
      <w:tr w:rsidR="00FF00CC" w:rsidRPr="00D76793" w14:paraId="7DF5B964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0380C442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Deltagande part:</w:t>
            </w:r>
          </w:p>
        </w:tc>
      </w:tr>
      <w:tr w:rsidR="00FF00CC" w:rsidRPr="00D76793" w14:paraId="72483F60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56D631FB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Omfattning</w:t>
            </w:r>
            <w:r>
              <w:rPr>
                <w:rFonts w:ascii="Arial" w:eastAsia="MS PMincho" w:hAnsi="Arial" w:cs="Arial"/>
                <w:sz w:val="18"/>
                <w:szCs w:val="18"/>
              </w:rPr>
              <w:t xml:space="preserve"> 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>(kostnad och antal arbetstimmar)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FF00CC" w:rsidRPr="00D76793" w14:paraId="1436BE5E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58B433DE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Beskrivning av aktiviteter, utrustning och metoder:</w:t>
            </w:r>
          </w:p>
        </w:tc>
      </w:tr>
      <w:tr w:rsidR="00FF00CC" w:rsidRPr="00FF00CC" w14:paraId="797E18B7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1331D326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Leveranser (vad som ska levereras)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FF00CC" w:rsidRPr="00D76793" w14:paraId="5C3E0341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7587225B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Milstolpar/ beslutspunkter:</w:t>
            </w:r>
          </w:p>
        </w:tc>
      </w:tr>
    </w:tbl>
    <w:p w14:paraId="520FBABD" w14:textId="4CFAE5A0" w:rsidR="00C3514B" w:rsidRDefault="00C3514B" w:rsidP="00C3514B">
      <w:pPr>
        <w:pStyle w:val="Normal1"/>
        <w:spacing w:after="0" w:line="240" w:lineRule="auto"/>
        <w:rPr>
          <w:ins w:id="2" w:author="Nina Widmark" w:date="2022-09-22T16:07:00Z"/>
          <w:rFonts w:ascii="Arial" w:eastAsia="MS Mincho" w:hAnsi="Arial" w:cs="Arial"/>
          <w:i/>
        </w:rPr>
      </w:pPr>
    </w:p>
    <w:p w14:paraId="50480BA2" w14:textId="77777777" w:rsidR="007F7124" w:rsidRDefault="007F7124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D61F61" w:rsidRPr="00FF00CC" w14:paraId="15DC5FEB" w14:textId="77777777" w:rsidTr="00523A2D">
        <w:trPr>
          <w:trHeight w:val="306"/>
        </w:trPr>
        <w:tc>
          <w:tcPr>
            <w:tcW w:w="2962" w:type="dxa"/>
            <w:shd w:val="clear" w:color="auto" w:fill="E7E6E6"/>
          </w:tcPr>
          <w:p w14:paraId="407BD49A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AP-</w:t>
            </w:r>
            <w:r>
              <w:rPr>
                <w:rFonts w:ascii="Arial" w:eastAsia="MS PMincho" w:hAnsi="Arial" w:cs="Arial"/>
                <w:sz w:val="18"/>
                <w:szCs w:val="18"/>
              </w:rPr>
              <w:t>n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 xml:space="preserve"> rubrik:</w:t>
            </w:r>
          </w:p>
        </w:tc>
        <w:tc>
          <w:tcPr>
            <w:tcW w:w="3071" w:type="dxa"/>
            <w:shd w:val="clear" w:color="auto" w:fill="E7E6E6"/>
          </w:tcPr>
          <w:p w14:paraId="69980005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Startdatum:</w:t>
            </w:r>
          </w:p>
        </w:tc>
        <w:tc>
          <w:tcPr>
            <w:tcW w:w="3071" w:type="dxa"/>
            <w:shd w:val="clear" w:color="auto" w:fill="E7E6E6"/>
          </w:tcPr>
          <w:p w14:paraId="0745A520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Slutdatum:</w:t>
            </w:r>
          </w:p>
        </w:tc>
      </w:tr>
      <w:tr w:rsidR="00D61F61" w:rsidRPr="00D76793" w14:paraId="58A86AE7" w14:textId="77777777" w:rsidTr="00523A2D">
        <w:trPr>
          <w:trHeight w:val="279"/>
        </w:trPr>
        <w:tc>
          <w:tcPr>
            <w:tcW w:w="9104" w:type="dxa"/>
            <w:gridSpan w:val="3"/>
            <w:shd w:val="clear" w:color="auto" w:fill="auto"/>
          </w:tcPr>
          <w:p w14:paraId="4258830D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Ansvarig part:</w:t>
            </w:r>
          </w:p>
        </w:tc>
      </w:tr>
      <w:tr w:rsidR="00D61F61" w:rsidRPr="00D76793" w14:paraId="12F09239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501A104F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Deltagande part:</w:t>
            </w:r>
          </w:p>
        </w:tc>
      </w:tr>
      <w:tr w:rsidR="00D61F61" w:rsidRPr="00D76793" w14:paraId="056EF96D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32266149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Omfattning</w:t>
            </w:r>
            <w:r>
              <w:rPr>
                <w:rFonts w:ascii="Arial" w:eastAsia="MS PMincho" w:hAnsi="Arial" w:cs="Arial"/>
                <w:sz w:val="18"/>
                <w:szCs w:val="18"/>
              </w:rPr>
              <w:t xml:space="preserve"> 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>(kostnad och antal arbetstimmar)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61F61" w:rsidRPr="00D76793" w14:paraId="3CEB5072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0D637E27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Beskrivning av aktiviteter, utrustning och metoder:</w:t>
            </w:r>
          </w:p>
        </w:tc>
      </w:tr>
      <w:tr w:rsidR="00D61F61" w:rsidRPr="00FF00CC" w14:paraId="2492DA2D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2A79FAAF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Leveranser (vad som ska levereras)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61F61" w:rsidRPr="00D76793" w14:paraId="1F5DE381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30C8B894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Milstolpar/ beslutspunkter:</w:t>
            </w:r>
          </w:p>
        </w:tc>
      </w:tr>
    </w:tbl>
    <w:p w14:paraId="0E61740A" w14:textId="1A5541A8" w:rsidR="00AA4BBE" w:rsidRDefault="00AA4BBE" w:rsidP="00C3514B">
      <w:pPr>
        <w:pStyle w:val="Normal1"/>
        <w:spacing w:after="0" w:line="240" w:lineRule="auto"/>
        <w:rPr>
          <w:ins w:id="3" w:author="Nina Widmark" w:date="2022-09-23T09:59:00Z"/>
          <w:rFonts w:ascii="Arial" w:eastAsia="MS Mincho" w:hAnsi="Arial" w:cs="Arial"/>
          <w:i/>
        </w:rPr>
      </w:pPr>
    </w:p>
    <w:p w14:paraId="53C48393" w14:textId="77777777" w:rsidR="002C18DA" w:rsidRDefault="002C18DA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6944095" w14:textId="77777777" w:rsidR="00AA4BBE" w:rsidRPr="00C3514B" w:rsidRDefault="00AA4BB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00F7727" w14:textId="77777777" w:rsidR="00AC3743" w:rsidRPr="00DD0187" w:rsidRDefault="001E5CD7" w:rsidP="0095119E">
      <w:pPr>
        <w:pStyle w:val="Rubrik1"/>
        <w:shd w:val="clear" w:color="auto" w:fill="E7E6E6"/>
        <w:rPr>
          <w:b w:val="0"/>
        </w:rPr>
      </w:pPr>
      <w:r w:rsidRPr="00DD0187">
        <w:rPr>
          <w:b w:val="0"/>
        </w:rPr>
        <w:t>Budge</w:t>
      </w:r>
      <w:r w:rsidR="006578F6">
        <w:rPr>
          <w:b w:val="0"/>
        </w:rPr>
        <w:t>t</w:t>
      </w:r>
    </w:p>
    <w:p w14:paraId="6C5AC2BF" w14:textId="77777777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70EE0056" w14:textId="74CF0E71" w:rsidR="00AC3743" w:rsidRPr="00CF6879" w:rsidRDefault="00AC3743" w:rsidP="00CF6879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0353E2">
        <w:rPr>
          <w:rFonts w:ascii="Arial" w:eastAsia="MS Mincho" w:hAnsi="Arial" w:cs="Arial"/>
          <w:i/>
        </w:rPr>
        <w:t xml:space="preserve">Ange uppskattad kostnad (kr) för varje </w:t>
      </w:r>
      <w:r w:rsidR="00982C1E" w:rsidRPr="000353E2">
        <w:rPr>
          <w:rFonts w:ascii="Arial" w:eastAsia="MS Mincho" w:hAnsi="Arial" w:cs="Arial"/>
          <w:i/>
        </w:rPr>
        <w:t>arbetspaket</w:t>
      </w:r>
      <w:r w:rsidR="00C3514B" w:rsidRPr="000353E2">
        <w:rPr>
          <w:rFonts w:ascii="Arial" w:eastAsia="MS Mincho" w:hAnsi="Arial" w:cs="Arial"/>
          <w:i/>
        </w:rPr>
        <w:t>.</w:t>
      </w:r>
      <w:r w:rsidR="00CF6879">
        <w:rPr>
          <w:rFonts w:ascii="Arial" w:eastAsia="MS Mincho" w:hAnsi="Arial" w:cs="Arial"/>
          <w:i/>
        </w:rPr>
        <w:t xml:space="preserve"> </w:t>
      </w:r>
      <w:r w:rsidRPr="002A4456">
        <w:rPr>
          <w:rFonts w:ascii="Arial" w:hAnsi="Arial" w:cs="Arial"/>
          <w:i/>
        </w:rPr>
        <w:t>För inform</w:t>
      </w:r>
      <w:r w:rsidR="00B625F1">
        <w:rPr>
          <w:rFonts w:ascii="Arial" w:hAnsi="Arial" w:cs="Arial"/>
          <w:i/>
        </w:rPr>
        <w:t>ation om vilka kostnader Vinnova</w:t>
      </w:r>
      <w:r w:rsidRPr="002A4456">
        <w:rPr>
          <w:rFonts w:ascii="Arial" w:hAnsi="Arial" w:cs="Arial"/>
          <w:i/>
        </w:rPr>
        <w:t xml:space="preserve"> kan finansiera se</w:t>
      </w:r>
      <w:r w:rsidR="00B625F1">
        <w:rPr>
          <w:rFonts w:ascii="Arial" w:hAnsi="Arial" w:cs="Arial"/>
          <w:i/>
        </w:rPr>
        <w:t xml:space="preserve"> </w:t>
      </w:r>
      <w:hyperlink r:id="rId11" w:history="1">
        <w:r w:rsidR="000F1E97" w:rsidRPr="00914722">
          <w:rPr>
            <w:rStyle w:val="Hyperlnk"/>
            <w:rFonts w:ascii="Arial" w:hAnsi="Arial" w:cs="Arial"/>
            <w:i/>
          </w:rPr>
          <w:t>https://www.vinnova.se</w:t>
        </w:r>
      </w:hyperlink>
      <w:r w:rsidR="00C3514B">
        <w:rPr>
          <w:rFonts w:ascii="Arial" w:hAnsi="Arial" w:cs="Arial"/>
          <w:i/>
        </w:rPr>
        <w:t>.</w:t>
      </w:r>
    </w:p>
    <w:p w14:paraId="758FE0E5" w14:textId="77777777" w:rsidR="00B625F1" w:rsidRPr="002A4456" w:rsidRDefault="00B625F1" w:rsidP="00B625F1">
      <w:pPr>
        <w:spacing w:after="0" w:line="240" w:lineRule="auto"/>
        <w:rPr>
          <w:rStyle w:val="Hyperlnk"/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02"/>
        <w:gridCol w:w="1502"/>
        <w:gridCol w:w="1503"/>
        <w:gridCol w:w="1502"/>
        <w:gridCol w:w="1503"/>
      </w:tblGrid>
      <w:tr w:rsidR="001E5CD7" w:rsidRPr="00956757" w14:paraId="2C540F6F" w14:textId="77777777" w:rsidTr="000217A5">
        <w:tc>
          <w:tcPr>
            <w:tcW w:w="1560" w:type="dxa"/>
            <w:shd w:val="clear" w:color="auto" w:fill="E7E6E6"/>
            <w:vAlign w:val="center"/>
          </w:tcPr>
          <w:p w14:paraId="2BB3A28F" w14:textId="77777777" w:rsidR="001E5CD7" w:rsidRPr="00D61F61" w:rsidRDefault="001E5CD7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Kostnadsslag</w:t>
            </w:r>
          </w:p>
        </w:tc>
        <w:tc>
          <w:tcPr>
            <w:tcW w:w="1502" w:type="dxa"/>
            <w:shd w:val="clear" w:color="auto" w:fill="E7E6E6"/>
            <w:vAlign w:val="bottom"/>
          </w:tcPr>
          <w:p w14:paraId="25701B0C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P-1</w:t>
            </w:r>
          </w:p>
        </w:tc>
        <w:tc>
          <w:tcPr>
            <w:tcW w:w="1502" w:type="dxa"/>
            <w:shd w:val="clear" w:color="auto" w:fill="E7E6E6"/>
          </w:tcPr>
          <w:p w14:paraId="58CA5FB1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P-2</w:t>
            </w:r>
          </w:p>
        </w:tc>
        <w:tc>
          <w:tcPr>
            <w:tcW w:w="1503" w:type="dxa"/>
            <w:shd w:val="clear" w:color="auto" w:fill="E7E6E6"/>
          </w:tcPr>
          <w:p w14:paraId="66C5FC50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P-3</w:t>
            </w:r>
          </w:p>
        </w:tc>
        <w:tc>
          <w:tcPr>
            <w:tcW w:w="1502" w:type="dxa"/>
            <w:shd w:val="clear" w:color="auto" w:fill="E7E6E6"/>
          </w:tcPr>
          <w:p w14:paraId="546D824C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P-4</w:t>
            </w:r>
          </w:p>
        </w:tc>
        <w:tc>
          <w:tcPr>
            <w:tcW w:w="1503" w:type="dxa"/>
            <w:shd w:val="clear" w:color="auto" w:fill="E7E6E6"/>
          </w:tcPr>
          <w:p w14:paraId="082C7368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9F2C23" w:rsidRPr="00D61F61">
              <w:rPr>
                <w:rFonts w:ascii="Arial" w:eastAsia="MS PMincho" w:hAnsi="Arial" w:cs="Arial"/>
                <w:sz w:val="18"/>
                <w:szCs w:val="18"/>
              </w:rPr>
              <w:t>P-n</w:t>
            </w:r>
          </w:p>
        </w:tc>
      </w:tr>
      <w:tr w:rsidR="001B11CE" w:rsidRPr="00956757" w14:paraId="672D72AA" w14:textId="77777777" w:rsidTr="000217A5">
        <w:tc>
          <w:tcPr>
            <w:tcW w:w="1560" w:type="dxa"/>
            <w:shd w:val="clear" w:color="auto" w:fill="E7E6E6"/>
          </w:tcPr>
          <w:p w14:paraId="2FE0E713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Löner</w:t>
            </w:r>
          </w:p>
        </w:tc>
        <w:tc>
          <w:tcPr>
            <w:tcW w:w="1502" w:type="dxa"/>
            <w:shd w:val="clear" w:color="auto" w:fill="auto"/>
          </w:tcPr>
          <w:p w14:paraId="620D7DE5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AA3AAA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33D6E186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5969A2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0DA3FCFF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7D133698" w14:textId="77777777" w:rsidTr="000217A5">
        <w:tc>
          <w:tcPr>
            <w:tcW w:w="1560" w:type="dxa"/>
            <w:shd w:val="clear" w:color="auto" w:fill="E7E6E6"/>
          </w:tcPr>
          <w:p w14:paraId="5594CE28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Externa tjänster</w:t>
            </w:r>
          </w:p>
        </w:tc>
        <w:tc>
          <w:tcPr>
            <w:tcW w:w="1502" w:type="dxa"/>
            <w:shd w:val="clear" w:color="auto" w:fill="auto"/>
          </w:tcPr>
          <w:p w14:paraId="48B5ABA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C87C8D6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0030B467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785943B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0A9479D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48FB2E92" w14:textId="77777777" w:rsidTr="000217A5">
        <w:tc>
          <w:tcPr>
            <w:tcW w:w="1560" w:type="dxa"/>
            <w:shd w:val="clear" w:color="auto" w:fill="E7E6E6"/>
          </w:tcPr>
          <w:p w14:paraId="65227155" w14:textId="77777777" w:rsidR="001B11CE" w:rsidRPr="00D61F61" w:rsidRDefault="00982C1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Utrustning</w:t>
            </w:r>
          </w:p>
        </w:tc>
        <w:tc>
          <w:tcPr>
            <w:tcW w:w="1502" w:type="dxa"/>
            <w:shd w:val="clear" w:color="auto" w:fill="auto"/>
          </w:tcPr>
          <w:p w14:paraId="7562BD7E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80C6F06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00C3AE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03BB3B0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D693AA1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6C51CE27" w14:textId="77777777" w:rsidTr="000217A5">
        <w:tc>
          <w:tcPr>
            <w:tcW w:w="1560" w:type="dxa"/>
            <w:shd w:val="clear" w:color="auto" w:fill="E7E6E6"/>
          </w:tcPr>
          <w:p w14:paraId="67366915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Material</w:t>
            </w:r>
          </w:p>
        </w:tc>
        <w:tc>
          <w:tcPr>
            <w:tcW w:w="1502" w:type="dxa"/>
            <w:shd w:val="clear" w:color="auto" w:fill="auto"/>
          </w:tcPr>
          <w:p w14:paraId="2D6A46DD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12D45E7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20DFA2E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E797F0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560A830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47994971" w14:textId="77777777" w:rsidTr="000217A5">
        <w:trPr>
          <w:trHeight w:val="520"/>
        </w:trPr>
        <w:tc>
          <w:tcPr>
            <w:tcW w:w="1560" w:type="dxa"/>
            <w:shd w:val="clear" w:color="auto" w:fill="E7E6E6"/>
          </w:tcPr>
          <w:p w14:paraId="195E9EDD" w14:textId="77777777" w:rsidR="001B11CE" w:rsidRPr="00D61F61" w:rsidRDefault="00982C1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Indirekta kostn</w:t>
            </w:r>
            <w:r w:rsidR="00764251">
              <w:rPr>
                <w:rFonts w:ascii="Arial" w:eastAsia="MS PMincho" w:hAnsi="Arial" w:cs="Arial"/>
                <w:sz w:val="18"/>
                <w:szCs w:val="18"/>
              </w:rPr>
              <w:t>ader</w:t>
            </w:r>
            <w:r w:rsidRPr="00D61F61">
              <w:rPr>
                <w:rFonts w:ascii="Arial" w:eastAsia="MS PMincho" w:hAnsi="Arial" w:cs="Arial"/>
                <w:sz w:val="18"/>
                <w:szCs w:val="18"/>
              </w:rPr>
              <w:t xml:space="preserve"> (OH)</w:t>
            </w:r>
          </w:p>
        </w:tc>
        <w:tc>
          <w:tcPr>
            <w:tcW w:w="1502" w:type="dxa"/>
            <w:shd w:val="clear" w:color="auto" w:fill="auto"/>
          </w:tcPr>
          <w:p w14:paraId="5E013EF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0D8F918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ED9017B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61ABDF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AF5ED30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67A5DA3E" w14:textId="77777777" w:rsidTr="000217A5">
        <w:tc>
          <w:tcPr>
            <w:tcW w:w="1560" w:type="dxa"/>
            <w:shd w:val="clear" w:color="auto" w:fill="E7E6E6"/>
          </w:tcPr>
          <w:p w14:paraId="5EA3496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Resor</w:t>
            </w:r>
          </w:p>
        </w:tc>
        <w:tc>
          <w:tcPr>
            <w:tcW w:w="1502" w:type="dxa"/>
            <w:shd w:val="clear" w:color="auto" w:fill="auto"/>
          </w:tcPr>
          <w:p w14:paraId="39437D43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D29377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614114E3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8CB27B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4BED2B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7B9E50E1" w14:textId="77777777" w:rsidTr="000217A5">
        <w:tc>
          <w:tcPr>
            <w:tcW w:w="1560" w:type="dxa"/>
            <w:shd w:val="clear" w:color="auto" w:fill="E7E6E6"/>
          </w:tcPr>
          <w:p w14:paraId="60B265B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Övrigt</w:t>
            </w:r>
          </w:p>
        </w:tc>
        <w:tc>
          <w:tcPr>
            <w:tcW w:w="1502" w:type="dxa"/>
            <w:shd w:val="clear" w:color="auto" w:fill="auto"/>
          </w:tcPr>
          <w:p w14:paraId="36F544F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A62D07A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3BE4CCF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398B257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23FEA8C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0EA27D09" w14:textId="77777777" w:rsidTr="000217A5">
        <w:tc>
          <w:tcPr>
            <w:tcW w:w="1560" w:type="dxa"/>
            <w:shd w:val="clear" w:color="auto" w:fill="E7E6E6"/>
          </w:tcPr>
          <w:p w14:paraId="0391BF7A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Summa</w:t>
            </w:r>
          </w:p>
        </w:tc>
        <w:tc>
          <w:tcPr>
            <w:tcW w:w="1502" w:type="dxa"/>
            <w:shd w:val="clear" w:color="auto" w:fill="auto"/>
          </w:tcPr>
          <w:p w14:paraId="096B68FD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8A77831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BBAD82D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A04113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6916114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</w:tbl>
    <w:p w14:paraId="0AA36F61" w14:textId="407B1659" w:rsidR="00AC3743" w:rsidRDefault="00AC3743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EBF4DFE" w14:textId="7DA06322" w:rsidR="002C18DA" w:rsidRDefault="002C18DA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0817E0" w14:textId="77777777" w:rsidR="002C18DA" w:rsidRDefault="002C18DA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3F2F6FE" w14:textId="77777777" w:rsidR="008F503D" w:rsidRPr="00314FC5" w:rsidRDefault="008F503D" w:rsidP="008F503D">
      <w:pPr>
        <w:shd w:val="clear" w:color="auto" w:fill="E7E6E6"/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Regulatoriska och legala aspekter</w:t>
      </w:r>
    </w:p>
    <w:p w14:paraId="4AFA6050" w14:textId="77777777" w:rsidR="008F503D" w:rsidRPr="00534E42" w:rsidRDefault="008F503D" w:rsidP="008F503D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24DC897" w14:textId="77777777" w:rsidR="008F503D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Beskriv om och i så fall vilka regulatoriska och legala krav som behöver beaktas i projektet. Hur mycket regulatoriskt, legalt arbete kommer att göras inom ramen för projektet?</w:t>
      </w:r>
    </w:p>
    <w:p w14:paraId="7D14EF11" w14:textId="77777777" w:rsidR="008F503D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C4AA3E6" w14:textId="31CB14BC" w:rsidR="002C18DA" w:rsidRDefault="002C18DA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6E72DBD" w14:textId="77777777" w:rsidR="002C18DA" w:rsidRPr="00C3514B" w:rsidRDefault="002C18DA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7554CF8" w14:textId="77777777" w:rsidR="008F503D" w:rsidRPr="0068591D" w:rsidRDefault="008F503D" w:rsidP="008F503D">
      <w:pPr>
        <w:pStyle w:val="Rubrik1"/>
        <w:shd w:val="clear" w:color="auto" w:fill="E7E6E6"/>
        <w:rPr>
          <w:b w:val="0"/>
        </w:rPr>
      </w:pPr>
      <w:r w:rsidRPr="0068591D">
        <w:rPr>
          <w:b w:val="0"/>
        </w:rPr>
        <w:t>Riskanalys</w:t>
      </w:r>
    </w:p>
    <w:p w14:paraId="5E7695AB" w14:textId="77777777" w:rsidR="008F503D" w:rsidRPr="00C3514B" w:rsidRDefault="008F503D" w:rsidP="008F503D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6589738" w14:textId="77777777" w:rsidR="008F503D" w:rsidRPr="001E5CD7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Vilka</w:t>
      </w:r>
      <w:r w:rsidRPr="001E5CD7">
        <w:rPr>
          <w:rFonts w:ascii="Arial" w:eastAsia="MS Mincho" w:hAnsi="Arial" w:cs="Arial"/>
          <w:i/>
        </w:rPr>
        <w:t xml:space="preserve"> </w:t>
      </w:r>
      <w:r>
        <w:rPr>
          <w:rFonts w:ascii="Arial" w:eastAsia="MS Mincho" w:hAnsi="Arial" w:cs="Arial"/>
          <w:i/>
        </w:rPr>
        <w:t xml:space="preserve">tekniska och affärsmässiga </w:t>
      </w:r>
      <w:r w:rsidRPr="001E5CD7">
        <w:rPr>
          <w:rFonts w:ascii="Arial" w:eastAsia="MS Mincho" w:hAnsi="Arial" w:cs="Arial"/>
          <w:i/>
        </w:rPr>
        <w:t xml:space="preserve">risker kan ni </w:t>
      </w:r>
      <w:r>
        <w:rPr>
          <w:rFonts w:ascii="Arial" w:eastAsia="MS Mincho" w:hAnsi="Arial" w:cs="Arial"/>
          <w:i/>
        </w:rPr>
        <w:t>identifiera som kan påverka genomförande och resultat av projekt</w:t>
      </w:r>
      <w:r w:rsidRPr="001E5CD7">
        <w:rPr>
          <w:rFonts w:ascii="Arial" w:eastAsia="MS Mincho" w:hAnsi="Arial" w:cs="Arial"/>
          <w:i/>
        </w:rPr>
        <w:t>?</w:t>
      </w:r>
      <w:r>
        <w:rPr>
          <w:rFonts w:ascii="Arial" w:eastAsia="MS Mincho" w:hAnsi="Arial" w:cs="Arial"/>
          <w:i/>
        </w:rPr>
        <w:t xml:space="preserve"> </w:t>
      </w:r>
      <w:r w:rsidRPr="001E5CD7">
        <w:rPr>
          <w:rFonts w:ascii="Arial" w:eastAsia="MS Mincho" w:hAnsi="Arial" w:cs="Arial"/>
          <w:i/>
        </w:rPr>
        <w:t xml:space="preserve">Fundera särskilt på om det finns risker kopplade till leveranser i projektplanen. </w:t>
      </w:r>
    </w:p>
    <w:p w14:paraId="0FADE782" w14:textId="77777777" w:rsidR="008F503D" w:rsidRPr="001E5CD7" w:rsidRDefault="008F503D" w:rsidP="008F503D">
      <w:pPr>
        <w:pStyle w:val="Normal1"/>
        <w:spacing w:after="0" w:line="240" w:lineRule="auto"/>
        <w:ind w:left="360"/>
        <w:rPr>
          <w:rFonts w:ascii="Arial" w:eastAsia="MS Mincho" w:hAnsi="Arial" w:cs="Arial"/>
          <w:i/>
          <w:sz w:val="16"/>
          <w:szCs w:val="16"/>
        </w:rPr>
      </w:pPr>
    </w:p>
    <w:p w14:paraId="1D97277E" w14:textId="196DE34D" w:rsidR="008F503D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sz w:val="16"/>
          <w:szCs w:val="16"/>
        </w:rPr>
      </w:pPr>
      <w:r w:rsidRPr="001E5CD7">
        <w:rPr>
          <w:rFonts w:ascii="Arial" w:eastAsia="MS Mincho" w:hAnsi="Arial" w:cs="Arial"/>
          <w:i/>
        </w:rPr>
        <w:lastRenderedPageBreak/>
        <w:t>Försök att för varje identifierad risk uppskatta sannolikheten (S) för att en risk inträffar och konsekvensen (K) för projektet</w:t>
      </w:r>
      <w:r>
        <w:rPr>
          <w:rFonts w:ascii="Arial" w:eastAsia="MS Mincho" w:hAnsi="Arial" w:cs="Arial"/>
          <w:i/>
        </w:rPr>
        <w:t xml:space="preserve"> då </w:t>
      </w:r>
      <w:r w:rsidRPr="001E5CD7">
        <w:rPr>
          <w:rFonts w:ascii="Arial" w:eastAsia="MS Mincho" w:hAnsi="Arial" w:cs="Arial"/>
          <w:i/>
        </w:rPr>
        <w:t>den inträffar. Både sannolikhet och konsekvens bedöms i skala</w:t>
      </w:r>
      <w:r>
        <w:rPr>
          <w:rFonts w:ascii="Arial" w:eastAsia="MS Mincho" w:hAnsi="Arial" w:cs="Arial"/>
          <w:i/>
        </w:rPr>
        <w:t>n</w:t>
      </w:r>
      <w:r w:rsidRPr="001E5CD7">
        <w:rPr>
          <w:rFonts w:ascii="Arial" w:eastAsia="MS Mincho" w:hAnsi="Arial" w:cs="Arial"/>
          <w:i/>
        </w:rPr>
        <w:t xml:space="preserve"> </w:t>
      </w:r>
      <w:r w:rsidR="003B707F">
        <w:rPr>
          <w:rFonts w:ascii="Arial" w:eastAsia="MS Mincho" w:hAnsi="Arial" w:cs="Arial"/>
          <w:i/>
        </w:rPr>
        <w:br/>
      </w:r>
      <w:proofErr w:type="gramStart"/>
      <w:r w:rsidRPr="001E5CD7">
        <w:rPr>
          <w:rFonts w:ascii="Arial" w:eastAsia="MS Mincho" w:hAnsi="Arial" w:cs="Arial"/>
          <w:i/>
        </w:rPr>
        <w:t>1-5</w:t>
      </w:r>
      <w:proofErr w:type="gramEnd"/>
      <w:r w:rsidRPr="001E5CD7">
        <w:rPr>
          <w:rFonts w:ascii="Arial" w:eastAsia="MS Mincho" w:hAnsi="Arial" w:cs="Arial"/>
          <w:i/>
        </w:rPr>
        <w:t xml:space="preserve"> (1 = liten, 3 = medel, 5 = stor). Fyll i tabellen nedan och ange eventuella åtgärder.</w:t>
      </w:r>
      <w:r>
        <w:rPr>
          <w:rFonts w:ascii="Arial" w:eastAsia="MS Mincho" w:hAnsi="Arial" w:cs="Arial"/>
          <w:i/>
        </w:rPr>
        <w:br/>
      </w:r>
    </w:p>
    <w:p w14:paraId="4AD2C844" w14:textId="77777777" w:rsidR="008F503D" w:rsidRDefault="008F503D" w:rsidP="008F503D">
      <w:pPr>
        <w:pStyle w:val="Normal1"/>
        <w:spacing w:after="0" w:line="240" w:lineRule="auto"/>
        <w:ind w:left="360"/>
        <w:rPr>
          <w:rFonts w:ascii="Arial" w:eastAsia="MS Mincho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536"/>
      </w:tblGrid>
      <w:tr w:rsidR="008F503D" w:rsidRPr="00867F28" w14:paraId="15E7C71E" w14:textId="77777777" w:rsidTr="004D63A7">
        <w:trPr>
          <w:trHeight w:val="306"/>
        </w:trPr>
        <w:tc>
          <w:tcPr>
            <w:tcW w:w="3686" w:type="dxa"/>
            <w:shd w:val="clear" w:color="auto" w:fill="E7E6E6"/>
          </w:tcPr>
          <w:p w14:paraId="1359BB16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E7E6E6"/>
          </w:tcPr>
          <w:p w14:paraId="746B016C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E7E6E6"/>
          </w:tcPr>
          <w:p w14:paraId="4822828C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K</w:t>
            </w:r>
          </w:p>
        </w:tc>
        <w:tc>
          <w:tcPr>
            <w:tcW w:w="4536" w:type="dxa"/>
            <w:shd w:val="clear" w:color="auto" w:fill="E7E6E6"/>
          </w:tcPr>
          <w:p w14:paraId="6EF70781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Åtgärd</w:t>
            </w:r>
          </w:p>
        </w:tc>
      </w:tr>
      <w:tr w:rsidR="008F503D" w:rsidRPr="00867F28" w14:paraId="46EA5B91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77CE890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>Beskrivning av risk</w:t>
            </w:r>
          </w:p>
        </w:tc>
        <w:tc>
          <w:tcPr>
            <w:tcW w:w="425" w:type="dxa"/>
            <w:shd w:val="clear" w:color="auto" w:fill="auto"/>
          </w:tcPr>
          <w:p w14:paraId="496D095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0D6457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7CF4DD9" w14:textId="08C21A0C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 xml:space="preserve">Om S * </w:t>
            </w:r>
            <w:proofErr w:type="gramStart"/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>K &gt;</w:t>
            </w:r>
            <w:proofErr w:type="gramEnd"/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 xml:space="preserve"> 7 redovisas</w:t>
            </w:r>
            <w:r w:rsidR="003B707F">
              <w:rPr>
                <w:rFonts w:ascii="Arial" w:eastAsia="MS PMincho" w:hAnsi="Arial" w:cs="Arial"/>
                <w:i/>
                <w:sz w:val="18"/>
                <w:szCs w:val="18"/>
              </w:rPr>
              <w:t>,</w:t>
            </w:r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 xml:space="preserve"> på vilket sätt risken ska hanteras/ minimeras</w:t>
            </w:r>
          </w:p>
        </w:tc>
      </w:tr>
      <w:tr w:rsidR="008F503D" w:rsidRPr="00867F28" w14:paraId="145F0660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27C7AC6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2EE13D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B839C81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317D54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F503D" w:rsidRPr="00867F28" w14:paraId="5C8798B4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1C846014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D669285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0FB516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CA2CC63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F503D" w:rsidRPr="00867F28" w14:paraId="552639CE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58FA1EB3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78AA79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309795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1340EBD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F503D" w:rsidRPr="00867F28" w14:paraId="2F47345C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3684892D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58F480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4CC3095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8708266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59B074D4" w14:textId="77777777" w:rsidR="008F503D" w:rsidRPr="00C3514B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AC34430" w14:textId="77777777" w:rsidR="008F503D" w:rsidRDefault="008F503D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7947541" w14:textId="77777777" w:rsidR="003038EB" w:rsidRPr="00534E42" w:rsidDel="00BC2825" w:rsidRDefault="003038EB" w:rsidP="003038EB">
      <w:pPr>
        <w:pStyle w:val="Normal1"/>
        <w:spacing w:after="0" w:line="240" w:lineRule="auto"/>
        <w:rPr>
          <w:rFonts w:ascii="Arial" w:eastAsia="Calibri" w:hAnsi="Arial" w:cs="Arial"/>
          <w:sz w:val="28"/>
          <w:szCs w:val="28"/>
          <w:lang w:bidi="ar-SA"/>
        </w:rPr>
      </w:pPr>
    </w:p>
    <w:p w14:paraId="156343EA" w14:textId="77777777" w:rsidR="003038EB" w:rsidRPr="00314FC5" w:rsidDel="00BC2825" w:rsidRDefault="003038EB" w:rsidP="003038EB">
      <w:pPr>
        <w:shd w:val="clear" w:color="auto" w:fill="E7E6E6"/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314FC5" w:rsidDel="00BC2825">
        <w:rPr>
          <w:rFonts w:ascii="Arial" w:eastAsia="Calibri" w:hAnsi="Arial" w:cs="Arial"/>
          <w:sz w:val="28"/>
          <w:szCs w:val="28"/>
          <w:lang w:eastAsia="en-US"/>
        </w:rPr>
        <w:t>Jämställdhet</w:t>
      </w:r>
    </w:p>
    <w:p w14:paraId="1C3120E2" w14:textId="77777777" w:rsidR="003038EB" w:rsidRPr="00C3514B" w:rsidDel="00BC2825" w:rsidRDefault="003038EB" w:rsidP="003038E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3C72C69" w14:textId="0CD766BA" w:rsidR="003038EB" w:rsidRDefault="003038EB" w:rsidP="003038EB">
      <w:pPr>
        <w:pStyle w:val="Normal1"/>
        <w:spacing w:after="0" w:line="240" w:lineRule="auto"/>
        <w:rPr>
          <w:rFonts w:ascii="Arial" w:hAnsi="Arial" w:cs="Arial"/>
          <w:i/>
        </w:rPr>
      </w:pPr>
      <w:r w:rsidRPr="00C3514B" w:rsidDel="00BC2825">
        <w:rPr>
          <w:rFonts w:ascii="Arial" w:eastAsia="MS Mincho" w:hAnsi="Arial" w:cs="Arial"/>
          <w:i/>
        </w:rPr>
        <w:t>Beskriv hur ni</w:t>
      </w:r>
      <w:r w:rsidDel="00BC2825">
        <w:rPr>
          <w:rFonts w:ascii="Arial" w:eastAsia="MS Mincho" w:hAnsi="Arial" w:cs="Arial"/>
          <w:i/>
        </w:rPr>
        <w:t xml:space="preserve"> kommer att arbeta för</w:t>
      </w:r>
      <w:r w:rsidRPr="00C3514B" w:rsidDel="00BC2825">
        <w:rPr>
          <w:rFonts w:ascii="Arial" w:eastAsia="MS Mincho" w:hAnsi="Arial" w:cs="Arial"/>
          <w:i/>
        </w:rPr>
        <w:t xml:space="preserve"> jämställdhet mellan kvinnor och män</w:t>
      </w:r>
      <w:r w:rsidDel="00BC2825">
        <w:rPr>
          <w:rFonts w:ascii="Arial" w:eastAsia="MS Mincho" w:hAnsi="Arial" w:cs="Arial"/>
          <w:i/>
        </w:rPr>
        <w:t xml:space="preserve"> under projektet. </w:t>
      </w:r>
      <w:r w:rsidRPr="000606EE" w:rsidDel="00BC2825">
        <w:rPr>
          <w:rFonts w:ascii="Arial" w:hAnsi="Arial" w:cs="Arial"/>
          <w:i/>
        </w:rPr>
        <w:t>Finns det genusaspekter (kön och/</w:t>
      </w:r>
      <w:r w:rsidR="00E045C3">
        <w:rPr>
          <w:rFonts w:ascii="Arial" w:hAnsi="Arial" w:cs="Arial"/>
          <w:i/>
        </w:rPr>
        <w:t xml:space="preserve"> </w:t>
      </w:r>
      <w:r w:rsidRPr="000606EE" w:rsidDel="00BC2825">
        <w:rPr>
          <w:rFonts w:ascii="Arial" w:hAnsi="Arial" w:cs="Arial"/>
          <w:i/>
        </w:rPr>
        <w:t>eller genus) som är viktiga att ta hänsyn till</w:t>
      </w:r>
      <w:r w:rsidDel="00BC2825">
        <w:rPr>
          <w:rFonts w:ascii="Arial" w:hAnsi="Arial" w:cs="Arial"/>
          <w:i/>
        </w:rPr>
        <w:t xml:space="preserve"> vid </w:t>
      </w:r>
      <w:r w:rsidRPr="000606EE" w:rsidDel="00BC2825">
        <w:rPr>
          <w:rFonts w:ascii="Arial" w:hAnsi="Arial" w:cs="Arial"/>
          <w:i/>
        </w:rPr>
        <w:t>geno</w:t>
      </w:r>
      <w:r w:rsidDel="00BC2825">
        <w:rPr>
          <w:rFonts w:ascii="Arial" w:hAnsi="Arial" w:cs="Arial"/>
          <w:i/>
        </w:rPr>
        <w:t>mförandet och som kan öka projektets potential och kvalitet</w:t>
      </w:r>
      <w:r w:rsidRPr="000606EE" w:rsidDel="00BC2825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br/>
      </w:r>
    </w:p>
    <w:p w14:paraId="481679C9" w14:textId="7D14758D" w:rsidR="00BC2825" w:rsidRPr="00A20F22" w:rsidRDefault="00BC2825" w:rsidP="00BC282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BC2825" w:rsidRPr="00A20F22" w:rsidSect="000615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00CA" w14:textId="77777777" w:rsidR="005A6C26" w:rsidRDefault="005A6C26" w:rsidP="0000744D">
      <w:pPr>
        <w:spacing w:after="0" w:line="240" w:lineRule="auto"/>
      </w:pPr>
      <w:r>
        <w:separator/>
      </w:r>
    </w:p>
    <w:p w14:paraId="673E20B8" w14:textId="77777777" w:rsidR="005A6C26" w:rsidRDefault="005A6C26"/>
  </w:endnote>
  <w:endnote w:type="continuationSeparator" w:id="0">
    <w:p w14:paraId="48AF6B71" w14:textId="77777777" w:rsidR="005A6C26" w:rsidRDefault="005A6C26" w:rsidP="0000744D">
      <w:pPr>
        <w:spacing w:after="0" w:line="240" w:lineRule="auto"/>
      </w:pPr>
      <w:r>
        <w:continuationSeparator/>
      </w:r>
    </w:p>
    <w:p w14:paraId="0CB9A3C6" w14:textId="77777777" w:rsidR="005A6C26" w:rsidRDefault="005A6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erif B Std Book">
    <w:altName w:val="Cambria"/>
    <w:charset w:val="00"/>
    <w:family w:val="roman"/>
    <w:pitch w:val="variable"/>
    <w:sig w:usb0="A000007F" w:usb1="5001E4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EB52" w14:textId="77777777" w:rsidR="00AA3B08" w:rsidRPr="00CD2D17" w:rsidRDefault="00AA3B08">
    <w:pPr>
      <w:pStyle w:val="Sidfot"/>
      <w:rPr>
        <w:i/>
      </w:rPr>
    </w:pPr>
    <w:r w:rsidRPr="00CD2D17">
      <w:rPr>
        <w:i/>
      </w:rPr>
      <w:tab/>
    </w:r>
    <w:r w:rsidRPr="00CD2D17">
      <w:rPr>
        <w:i/>
        <w:sz w:val="20"/>
      </w:rPr>
      <w:fldChar w:fldCharType="begin"/>
    </w:r>
    <w:r w:rsidRPr="00CD2D17">
      <w:rPr>
        <w:i/>
        <w:sz w:val="20"/>
      </w:rPr>
      <w:instrText>PAGE   \* MERGEFORMAT</w:instrText>
    </w:r>
    <w:r w:rsidRPr="00CD2D17">
      <w:rPr>
        <w:i/>
        <w:sz w:val="20"/>
      </w:rPr>
      <w:fldChar w:fldCharType="separate"/>
    </w:r>
    <w:r w:rsidR="00B33148">
      <w:rPr>
        <w:i/>
        <w:noProof/>
        <w:sz w:val="20"/>
      </w:rPr>
      <w:t>1</w:t>
    </w:r>
    <w:r w:rsidRPr="00CD2D17">
      <w:rPr>
        <w:i/>
        <w:sz w:val="20"/>
      </w:rPr>
      <w:fldChar w:fldCharType="end"/>
    </w:r>
  </w:p>
  <w:p w14:paraId="41188ED7" w14:textId="77777777" w:rsidR="00AA3B08" w:rsidRDefault="00AA3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CCA0" w14:textId="77777777" w:rsidR="005A6C26" w:rsidRDefault="005A6C26" w:rsidP="0000744D">
      <w:pPr>
        <w:spacing w:after="0" w:line="240" w:lineRule="auto"/>
      </w:pPr>
      <w:r>
        <w:separator/>
      </w:r>
    </w:p>
    <w:p w14:paraId="6481ECAA" w14:textId="77777777" w:rsidR="005A6C26" w:rsidRDefault="005A6C26"/>
  </w:footnote>
  <w:footnote w:type="continuationSeparator" w:id="0">
    <w:p w14:paraId="16321D9F" w14:textId="77777777" w:rsidR="005A6C26" w:rsidRDefault="005A6C26" w:rsidP="0000744D">
      <w:pPr>
        <w:spacing w:after="0" w:line="240" w:lineRule="auto"/>
      </w:pPr>
      <w:r>
        <w:continuationSeparator/>
      </w:r>
    </w:p>
    <w:p w14:paraId="1BA71A81" w14:textId="77777777" w:rsidR="005A6C26" w:rsidRDefault="005A6C26"/>
  </w:footnote>
  <w:footnote w:id="1">
    <w:p w14:paraId="44BBAC3E" w14:textId="7D6F1FC7" w:rsidR="00F31C43" w:rsidRDefault="00F31C43">
      <w:pPr>
        <w:pStyle w:val="Fotnotstext"/>
      </w:pPr>
      <w:r>
        <w:rPr>
          <w:rStyle w:val="Fotnotsreferens"/>
        </w:rPr>
        <w:footnoteRef/>
      </w:r>
      <w:r>
        <w:t xml:space="preserve"> Till exempel </w:t>
      </w:r>
      <w:r w:rsidRPr="002060B4">
        <w:rPr>
          <w:noProof/>
        </w:rPr>
        <w:t>bättre kliniskt utfall, reducera kö</w:t>
      </w:r>
      <w:r w:rsidR="00197267">
        <w:rPr>
          <w:noProof/>
        </w:rPr>
        <w:t>er för patienter etc.</w:t>
      </w:r>
    </w:p>
  </w:footnote>
  <w:footnote w:id="2">
    <w:p w14:paraId="70A7DD42" w14:textId="1E38EBBB" w:rsidR="00197267" w:rsidRDefault="00197267">
      <w:pPr>
        <w:pStyle w:val="Fotnotstext"/>
      </w:pPr>
      <w:r>
        <w:rPr>
          <w:rStyle w:val="Fotnotsreferens"/>
        </w:rPr>
        <w:footnoteRef/>
      </w:r>
      <w:r>
        <w:t xml:space="preserve"> Till exempel </w:t>
      </w:r>
      <w:r w:rsidRPr="002060B4">
        <w:rPr>
          <w:noProof/>
        </w:rPr>
        <w:t>spara pengar, förbättra arbetsförhållanden, minska risker</w:t>
      </w:r>
      <w:r>
        <w:rPr>
          <w:noProof/>
        </w:rPr>
        <w:t xml:space="preserve">, </w:t>
      </w:r>
      <w:r w:rsidRPr="002060B4">
        <w:rPr>
          <w:noProof/>
        </w:rPr>
        <w:t>minska personalomsättning</w:t>
      </w:r>
      <w:r>
        <w:rPr>
          <w:noProof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53C5" w14:textId="101FD623" w:rsidR="00A049EB" w:rsidRDefault="00D1344F">
    <w:pPr>
      <w:pStyle w:val="Sidhuvud"/>
      <w:rPr>
        <w:noProof/>
      </w:rPr>
    </w:pPr>
    <w:r w:rsidRPr="000416FD">
      <w:rPr>
        <w:rFonts w:ascii="Arial" w:hAnsi="Arial" w:cs="Arial"/>
        <w:noProof/>
        <w:sz w:val="18"/>
        <w:szCs w:val="18"/>
      </w:rPr>
      <w:t xml:space="preserve">Projektbeskrivning </w:t>
    </w:r>
    <w:r w:rsidR="005A446D">
      <w:rPr>
        <w:rFonts w:ascii="Arial" w:hAnsi="Arial" w:cs="Arial"/>
        <w:noProof/>
        <w:sz w:val="18"/>
        <w:szCs w:val="18"/>
      </w:rPr>
      <w:t>I</w:t>
    </w:r>
    <w:r w:rsidRPr="000416FD">
      <w:rPr>
        <w:rFonts w:ascii="Arial" w:hAnsi="Arial" w:cs="Arial"/>
        <w:noProof/>
        <w:sz w:val="18"/>
        <w:szCs w:val="18"/>
      </w:rPr>
      <w:t>nnovatörer i vård och omsorg</w:t>
    </w:r>
    <w:r w:rsidR="00AA3B08">
      <w:rPr>
        <w:noProof/>
      </w:rPr>
      <w:tab/>
    </w:r>
    <w:r w:rsidR="00AA3B08">
      <w:rPr>
        <w:noProof/>
      </w:rPr>
      <w:tab/>
    </w:r>
    <w:r w:rsidRPr="000416FD">
      <w:rPr>
        <w:rFonts w:ascii="Arial" w:hAnsi="Arial" w:cs="Arial"/>
        <w:sz w:val="18"/>
        <w:szCs w:val="18"/>
      </w:rPr>
      <w:t>202</w:t>
    </w:r>
    <w:r w:rsidR="0068374E">
      <w:rPr>
        <w:rFonts w:ascii="Arial" w:hAnsi="Arial" w:cs="Arial"/>
        <w:sz w:val="18"/>
        <w:szCs w:val="18"/>
      </w:rPr>
      <w:t>2</w:t>
    </w:r>
    <w:r w:rsidRPr="000416FD">
      <w:rPr>
        <w:rFonts w:ascii="Arial" w:hAnsi="Arial" w:cs="Arial"/>
        <w:sz w:val="18"/>
        <w:szCs w:val="18"/>
      </w:rPr>
      <w:t>-0</w:t>
    </w:r>
    <w:r w:rsidR="003940D3">
      <w:rPr>
        <w:rFonts w:ascii="Arial" w:hAnsi="Arial" w:cs="Arial"/>
        <w:sz w:val="18"/>
        <w:szCs w:val="18"/>
      </w:rPr>
      <w:t>9</w:t>
    </w:r>
    <w:r w:rsidRPr="000416FD">
      <w:rPr>
        <w:rFonts w:ascii="Arial" w:hAnsi="Arial" w:cs="Arial"/>
        <w:sz w:val="18"/>
        <w:szCs w:val="18"/>
      </w:rPr>
      <w:t>-</w:t>
    </w:r>
    <w:r w:rsidR="003940D3">
      <w:rPr>
        <w:rFonts w:ascii="Arial" w:hAnsi="Arial" w:cs="Arial"/>
        <w:sz w:val="18"/>
        <w:szCs w:val="18"/>
      </w:rPr>
      <w:t>23</w:t>
    </w:r>
  </w:p>
  <w:p w14:paraId="24BA8608" w14:textId="77777777" w:rsidR="00A049EB" w:rsidRDefault="00A049EB">
    <w:pPr>
      <w:pStyle w:val="Sidhuvud"/>
      <w:rPr>
        <w:noProof/>
      </w:rPr>
    </w:pPr>
  </w:p>
  <w:p w14:paraId="22B4B61A" w14:textId="58A25FA8" w:rsidR="00A049EB" w:rsidRDefault="00D53C09" w:rsidP="00A049EB">
    <w:pPr>
      <w:pStyle w:val="Sidhuvud"/>
      <w:rPr>
        <w:noProof/>
        <w:sz w:val="18"/>
        <w:szCs w:val="18"/>
      </w:rPr>
    </w:pPr>
    <w:r>
      <w:rPr>
        <w:noProof/>
      </w:rPr>
      <w:drawing>
        <wp:inline distT="0" distB="0" distL="0" distR="0" wp14:anchorId="25BDAE15" wp14:editId="2EB45EB7">
          <wp:extent cx="2317750" cy="425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ACB15" w14:textId="77777777" w:rsidR="00A049EB" w:rsidRDefault="00A049EB" w:rsidP="00A049EB">
    <w:pPr>
      <w:pStyle w:val="Sidhuvud"/>
      <w:rPr>
        <w:i/>
      </w:rPr>
    </w:pPr>
    <w:r w:rsidRPr="00A049EB">
      <w:rPr>
        <w:noProof/>
      </w:rPr>
      <w:tab/>
    </w:r>
    <w:r>
      <w:rPr>
        <w:noProof/>
      </w:rPr>
      <w:tab/>
    </w:r>
  </w:p>
  <w:p w14:paraId="5E0D8A9E" w14:textId="77777777" w:rsidR="00A049EB" w:rsidRPr="00A049EB" w:rsidRDefault="00A049EB" w:rsidP="00A049EB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367A4"/>
    <w:multiLevelType w:val="hybridMultilevel"/>
    <w:tmpl w:val="189449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DDB"/>
    <w:multiLevelType w:val="hybridMultilevel"/>
    <w:tmpl w:val="58FA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86BF5"/>
    <w:multiLevelType w:val="hybridMultilevel"/>
    <w:tmpl w:val="C930A9B8"/>
    <w:lvl w:ilvl="0" w:tplc="4554103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41611"/>
    <w:multiLevelType w:val="hybridMultilevel"/>
    <w:tmpl w:val="C054E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711"/>
    <w:multiLevelType w:val="hybridMultilevel"/>
    <w:tmpl w:val="EB1657B4"/>
    <w:lvl w:ilvl="0" w:tplc="455410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C187F"/>
    <w:multiLevelType w:val="hybridMultilevel"/>
    <w:tmpl w:val="1116E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1CD7"/>
    <w:multiLevelType w:val="hybridMultilevel"/>
    <w:tmpl w:val="6340E4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8225">
    <w:abstractNumId w:val="31"/>
  </w:num>
  <w:num w:numId="2" w16cid:durableId="584265311">
    <w:abstractNumId w:val="20"/>
  </w:num>
  <w:num w:numId="3" w16cid:durableId="584263421">
    <w:abstractNumId w:val="3"/>
  </w:num>
  <w:num w:numId="4" w16cid:durableId="2095470051">
    <w:abstractNumId w:val="30"/>
  </w:num>
  <w:num w:numId="5" w16cid:durableId="1831560013">
    <w:abstractNumId w:val="21"/>
  </w:num>
  <w:num w:numId="6" w16cid:durableId="310452834">
    <w:abstractNumId w:val="18"/>
  </w:num>
  <w:num w:numId="7" w16cid:durableId="1928617153">
    <w:abstractNumId w:val="26"/>
  </w:num>
  <w:num w:numId="8" w16cid:durableId="1589340685">
    <w:abstractNumId w:val="2"/>
  </w:num>
  <w:num w:numId="9" w16cid:durableId="184557157">
    <w:abstractNumId w:val="1"/>
  </w:num>
  <w:num w:numId="10" w16cid:durableId="1911959021">
    <w:abstractNumId w:val="22"/>
  </w:num>
  <w:num w:numId="11" w16cid:durableId="1151753575">
    <w:abstractNumId w:val="32"/>
  </w:num>
  <w:num w:numId="12" w16cid:durableId="533081091">
    <w:abstractNumId w:val="14"/>
  </w:num>
  <w:num w:numId="13" w16cid:durableId="810751659">
    <w:abstractNumId w:val="19"/>
  </w:num>
  <w:num w:numId="14" w16cid:durableId="2021351278">
    <w:abstractNumId w:val="34"/>
  </w:num>
  <w:num w:numId="15" w16cid:durableId="909316075">
    <w:abstractNumId w:val="13"/>
  </w:num>
  <w:num w:numId="16" w16cid:durableId="1261913275">
    <w:abstractNumId w:val="27"/>
  </w:num>
  <w:num w:numId="17" w16cid:durableId="1660112495">
    <w:abstractNumId w:val="12"/>
  </w:num>
  <w:num w:numId="18" w16cid:durableId="1194077058">
    <w:abstractNumId w:val="24"/>
  </w:num>
  <w:num w:numId="19" w16cid:durableId="4403455">
    <w:abstractNumId w:val="16"/>
  </w:num>
  <w:num w:numId="20" w16cid:durableId="941373989">
    <w:abstractNumId w:val="4"/>
  </w:num>
  <w:num w:numId="21" w16cid:durableId="230967338">
    <w:abstractNumId w:val="9"/>
  </w:num>
  <w:num w:numId="22" w16cid:durableId="201212248">
    <w:abstractNumId w:val="33"/>
  </w:num>
  <w:num w:numId="23" w16cid:durableId="711611382">
    <w:abstractNumId w:val="23"/>
  </w:num>
  <w:num w:numId="24" w16cid:durableId="56779561">
    <w:abstractNumId w:val="5"/>
  </w:num>
  <w:num w:numId="25" w16cid:durableId="945767910">
    <w:abstractNumId w:val="29"/>
  </w:num>
  <w:num w:numId="26" w16cid:durableId="361442428">
    <w:abstractNumId w:val="11"/>
  </w:num>
  <w:num w:numId="27" w16cid:durableId="296104861">
    <w:abstractNumId w:val="17"/>
  </w:num>
  <w:num w:numId="28" w16cid:durableId="1636638415">
    <w:abstractNumId w:val="8"/>
  </w:num>
  <w:num w:numId="29" w16cid:durableId="895580113">
    <w:abstractNumId w:val="0"/>
  </w:num>
  <w:num w:numId="30" w16cid:durableId="1771007895">
    <w:abstractNumId w:val="7"/>
  </w:num>
  <w:num w:numId="31" w16cid:durableId="2134789509">
    <w:abstractNumId w:val="25"/>
  </w:num>
  <w:num w:numId="32" w16cid:durableId="1632438988">
    <w:abstractNumId w:val="10"/>
  </w:num>
  <w:num w:numId="33" w16cid:durableId="1393386789">
    <w:abstractNumId w:val="28"/>
  </w:num>
  <w:num w:numId="34" w16cid:durableId="1319118101">
    <w:abstractNumId w:val="6"/>
  </w:num>
  <w:num w:numId="35" w16cid:durableId="85426828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Widmark">
    <w15:presenceInfo w15:providerId="AD" w15:userId="S::nina.widmark@vinnova.se::644d8335-abda-4b9b-9484-ac8508563c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A92"/>
    <w:rsid w:val="00004263"/>
    <w:rsid w:val="0000744D"/>
    <w:rsid w:val="0001700B"/>
    <w:rsid w:val="000217A5"/>
    <w:rsid w:val="00022950"/>
    <w:rsid w:val="00024DA7"/>
    <w:rsid w:val="00025C54"/>
    <w:rsid w:val="000263F8"/>
    <w:rsid w:val="000329DF"/>
    <w:rsid w:val="00032EE3"/>
    <w:rsid w:val="000353E2"/>
    <w:rsid w:val="0003709D"/>
    <w:rsid w:val="000416FD"/>
    <w:rsid w:val="000443F9"/>
    <w:rsid w:val="00045319"/>
    <w:rsid w:val="000456D2"/>
    <w:rsid w:val="0004669E"/>
    <w:rsid w:val="000508E3"/>
    <w:rsid w:val="000527FE"/>
    <w:rsid w:val="000602C1"/>
    <w:rsid w:val="000606EE"/>
    <w:rsid w:val="0006154B"/>
    <w:rsid w:val="00063142"/>
    <w:rsid w:val="00065886"/>
    <w:rsid w:val="00065C46"/>
    <w:rsid w:val="00067016"/>
    <w:rsid w:val="00070EF1"/>
    <w:rsid w:val="000809C4"/>
    <w:rsid w:val="00084A39"/>
    <w:rsid w:val="000A1B80"/>
    <w:rsid w:val="000A2EC4"/>
    <w:rsid w:val="000A3487"/>
    <w:rsid w:val="000A54D6"/>
    <w:rsid w:val="000B1CD3"/>
    <w:rsid w:val="000B4E29"/>
    <w:rsid w:val="000B5503"/>
    <w:rsid w:val="000B6D6C"/>
    <w:rsid w:val="000B76AD"/>
    <w:rsid w:val="000C4501"/>
    <w:rsid w:val="000C56F4"/>
    <w:rsid w:val="000C72DD"/>
    <w:rsid w:val="000D274F"/>
    <w:rsid w:val="000D4AAA"/>
    <w:rsid w:val="000D4B71"/>
    <w:rsid w:val="000D5949"/>
    <w:rsid w:val="000D697F"/>
    <w:rsid w:val="000D7595"/>
    <w:rsid w:val="000E5412"/>
    <w:rsid w:val="000E6C4C"/>
    <w:rsid w:val="000F1E97"/>
    <w:rsid w:val="000F66DC"/>
    <w:rsid w:val="00100906"/>
    <w:rsid w:val="00102385"/>
    <w:rsid w:val="00122F93"/>
    <w:rsid w:val="00125BAD"/>
    <w:rsid w:val="0012664A"/>
    <w:rsid w:val="0013222C"/>
    <w:rsid w:val="0013555F"/>
    <w:rsid w:val="001403FB"/>
    <w:rsid w:val="001434C4"/>
    <w:rsid w:val="00144237"/>
    <w:rsid w:val="001443D8"/>
    <w:rsid w:val="00147481"/>
    <w:rsid w:val="00150BCD"/>
    <w:rsid w:val="001518B8"/>
    <w:rsid w:val="001569CA"/>
    <w:rsid w:val="001632D3"/>
    <w:rsid w:val="001666FA"/>
    <w:rsid w:val="00171DA5"/>
    <w:rsid w:val="00174122"/>
    <w:rsid w:val="00175BC1"/>
    <w:rsid w:val="00175F5A"/>
    <w:rsid w:val="00177328"/>
    <w:rsid w:val="00180EBB"/>
    <w:rsid w:val="00183923"/>
    <w:rsid w:val="0018555B"/>
    <w:rsid w:val="0019177D"/>
    <w:rsid w:val="001919DF"/>
    <w:rsid w:val="00194BB0"/>
    <w:rsid w:val="00196251"/>
    <w:rsid w:val="00197267"/>
    <w:rsid w:val="001A045F"/>
    <w:rsid w:val="001A45ED"/>
    <w:rsid w:val="001A48D3"/>
    <w:rsid w:val="001A61C3"/>
    <w:rsid w:val="001B11CE"/>
    <w:rsid w:val="001B2394"/>
    <w:rsid w:val="001B6D15"/>
    <w:rsid w:val="001C0E07"/>
    <w:rsid w:val="001C15AE"/>
    <w:rsid w:val="001C1F04"/>
    <w:rsid w:val="001C348A"/>
    <w:rsid w:val="001D3D22"/>
    <w:rsid w:val="001D65F3"/>
    <w:rsid w:val="001D6EDB"/>
    <w:rsid w:val="001E3502"/>
    <w:rsid w:val="001E4AC1"/>
    <w:rsid w:val="001E5CD7"/>
    <w:rsid w:val="001E700E"/>
    <w:rsid w:val="001F6444"/>
    <w:rsid w:val="00200607"/>
    <w:rsid w:val="002060B4"/>
    <w:rsid w:val="00206CA6"/>
    <w:rsid w:val="0020790F"/>
    <w:rsid w:val="0021247F"/>
    <w:rsid w:val="002211D1"/>
    <w:rsid w:val="002223FD"/>
    <w:rsid w:val="00225DF0"/>
    <w:rsid w:val="0023227F"/>
    <w:rsid w:val="00235EC4"/>
    <w:rsid w:val="00241155"/>
    <w:rsid w:val="00244864"/>
    <w:rsid w:val="00250E37"/>
    <w:rsid w:val="002510DD"/>
    <w:rsid w:val="0025381B"/>
    <w:rsid w:val="0025437F"/>
    <w:rsid w:val="0025656B"/>
    <w:rsid w:val="00257AED"/>
    <w:rsid w:val="002607F5"/>
    <w:rsid w:val="00262C50"/>
    <w:rsid w:val="00263DE5"/>
    <w:rsid w:val="00265FA7"/>
    <w:rsid w:val="00267432"/>
    <w:rsid w:val="00271140"/>
    <w:rsid w:val="00272119"/>
    <w:rsid w:val="0027391A"/>
    <w:rsid w:val="00280549"/>
    <w:rsid w:val="002816B6"/>
    <w:rsid w:val="00284553"/>
    <w:rsid w:val="00291D94"/>
    <w:rsid w:val="00297895"/>
    <w:rsid w:val="002A152E"/>
    <w:rsid w:val="002A2B33"/>
    <w:rsid w:val="002A4456"/>
    <w:rsid w:val="002A639D"/>
    <w:rsid w:val="002B0236"/>
    <w:rsid w:val="002B1530"/>
    <w:rsid w:val="002B532B"/>
    <w:rsid w:val="002B758C"/>
    <w:rsid w:val="002C18DA"/>
    <w:rsid w:val="002E0BB4"/>
    <w:rsid w:val="002E3E79"/>
    <w:rsid w:val="002E6C5C"/>
    <w:rsid w:val="002E7FCE"/>
    <w:rsid w:val="002F18A0"/>
    <w:rsid w:val="002F34B1"/>
    <w:rsid w:val="002F7CFA"/>
    <w:rsid w:val="003038EB"/>
    <w:rsid w:val="00312227"/>
    <w:rsid w:val="003141C0"/>
    <w:rsid w:val="00314FC5"/>
    <w:rsid w:val="003200E3"/>
    <w:rsid w:val="00321976"/>
    <w:rsid w:val="0032227C"/>
    <w:rsid w:val="003339FB"/>
    <w:rsid w:val="0033669D"/>
    <w:rsid w:val="0034132A"/>
    <w:rsid w:val="00343BC6"/>
    <w:rsid w:val="003468B9"/>
    <w:rsid w:val="00351684"/>
    <w:rsid w:val="0035486A"/>
    <w:rsid w:val="00355FC4"/>
    <w:rsid w:val="00356294"/>
    <w:rsid w:val="003610E3"/>
    <w:rsid w:val="00363EB5"/>
    <w:rsid w:val="00366539"/>
    <w:rsid w:val="0037221E"/>
    <w:rsid w:val="00372D75"/>
    <w:rsid w:val="00375017"/>
    <w:rsid w:val="00377219"/>
    <w:rsid w:val="00387814"/>
    <w:rsid w:val="003940D3"/>
    <w:rsid w:val="003954D1"/>
    <w:rsid w:val="003A4D30"/>
    <w:rsid w:val="003B3FB4"/>
    <w:rsid w:val="003B707F"/>
    <w:rsid w:val="003D3953"/>
    <w:rsid w:val="003D39FE"/>
    <w:rsid w:val="003E4709"/>
    <w:rsid w:val="003E4DF6"/>
    <w:rsid w:val="003E67E1"/>
    <w:rsid w:val="003E70E0"/>
    <w:rsid w:val="003F0B82"/>
    <w:rsid w:val="003F3DD3"/>
    <w:rsid w:val="003F7E09"/>
    <w:rsid w:val="004023ED"/>
    <w:rsid w:val="004035C2"/>
    <w:rsid w:val="0040508B"/>
    <w:rsid w:val="00421028"/>
    <w:rsid w:val="00426B5E"/>
    <w:rsid w:val="004300EA"/>
    <w:rsid w:val="00433180"/>
    <w:rsid w:val="00434D0C"/>
    <w:rsid w:val="00436B2A"/>
    <w:rsid w:val="00436FBC"/>
    <w:rsid w:val="00444525"/>
    <w:rsid w:val="004515DF"/>
    <w:rsid w:val="00455138"/>
    <w:rsid w:val="00456115"/>
    <w:rsid w:val="00457733"/>
    <w:rsid w:val="0046290E"/>
    <w:rsid w:val="004655B1"/>
    <w:rsid w:val="00466823"/>
    <w:rsid w:val="004719D1"/>
    <w:rsid w:val="00471DA9"/>
    <w:rsid w:val="004721F2"/>
    <w:rsid w:val="0047623D"/>
    <w:rsid w:val="00482E93"/>
    <w:rsid w:val="00483347"/>
    <w:rsid w:val="004853F1"/>
    <w:rsid w:val="0048577C"/>
    <w:rsid w:val="00485C80"/>
    <w:rsid w:val="00486334"/>
    <w:rsid w:val="00487E18"/>
    <w:rsid w:val="00490995"/>
    <w:rsid w:val="00491580"/>
    <w:rsid w:val="0049533C"/>
    <w:rsid w:val="004962B5"/>
    <w:rsid w:val="004A610D"/>
    <w:rsid w:val="004A77DC"/>
    <w:rsid w:val="004B0086"/>
    <w:rsid w:val="004B09A7"/>
    <w:rsid w:val="004D0319"/>
    <w:rsid w:val="004D18BF"/>
    <w:rsid w:val="004D3408"/>
    <w:rsid w:val="004D3E30"/>
    <w:rsid w:val="004D6309"/>
    <w:rsid w:val="004D79E5"/>
    <w:rsid w:val="004E116F"/>
    <w:rsid w:val="004E1662"/>
    <w:rsid w:val="004E1AC0"/>
    <w:rsid w:val="004E6505"/>
    <w:rsid w:val="004F1072"/>
    <w:rsid w:val="004F21F0"/>
    <w:rsid w:val="00500FC3"/>
    <w:rsid w:val="0050535C"/>
    <w:rsid w:val="005074D3"/>
    <w:rsid w:val="00507784"/>
    <w:rsid w:val="00507A1B"/>
    <w:rsid w:val="00507EA6"/>
    <w:rsid w:val="005148FD"/>
    <w:rsid w:val="00517E6B"/>
    <w:rsid w:val="00521DC0"/>
    <w:rsid w:val="00523A2D"/>
    <w:rsid w:val="00525374"/>
    <w:rsid w:val="00526379"/>
    <w:rsid w:val="00527C9A"/>
    <w:rsid w:val="005313B7"/>
    <w:rsid w:val="00534E42"/>
    <w:rsid w:val="00555833"/>
    <w:rsid w:val="00555A9D"/>
    <w:rsid w:val="00556403"/>
    <w:rsid w:val="005565CA"/>
    <w:rsid w:val="00556F51"/>
    <w:rsid w:val="00563FED"/>
    <w:rsid w:val="005649D2"/>
    <w:rsid w:val="00565550"/>
    <w:rsid w:val="005662B9"/>
    <w:rsid w:val="00573FED"/>
    <w:rsid w:val="005742E5"/>
    <w:rsid w:val="00576B20"/>
    <w:rsid w:val="0059354C"/>
    <w:rsid w:val="0059456E"/>
    <w:rsid w:val="00597366"/>
    <w:rsid w:val="00597D8E"/>
    <w:rsid w:val="005A1084"/>
    <w:rsid w:val="005A12FC"/>
    <w:rsid w:val="005A1716"/>
    <w:rsid w:val="005A446D"/>
    <w:rsid w:val="005A6C26"/>
    <w:rsid w:val="005B1A5E"/>
    <w:rsid w:val="005B377E"/>
    <w:rsid w:val="005B5BF6"/>
    <w:rsid w:val="005C0F91"/>
    <w:rsid w:val="005C1529"/>
    <w:rsid w:val="005C1FBF"/>
    <w:rsid w:val="005C650A"/>
    <w:rsid w:val="005D03CA"/>
    <w:rsid w:val="005D0CF3"/>
    <w:rsid w:val="005E4EAD"/>
    <w:rsid w:val="005E7B53"/>
    <w:rsid w:val="005F0952"/>
    <w:rsid w:val="005F18AD"/>
    <w:rsid w:val="005F271C"/>
    <w:rsid w:val="005F468A"/>
    <w:rsid w:val="005F56B9"/>
    <w:rsid w:val="006132D8"/>
    <w:rsid w:val="00622A59"/>
    <w:rsid w:val="00623C14"/>
    <w:rsid w:val="0062594B"/>
    <w:rsid w:val="006315F8"/>
    <w:rsid w:val="0063188B"/>
    <w:rsid w:val="00636CDF"/>
    <w:rsid w:val="00642EB6"/>
    <w:rsid w:val="006437B7"/>
    <w:rsid w:val="00650FB7"/>
    <w:rsid w:val="0065311D"/>
    <w:rsid w:val="0065576F"/>
    <w:rsid w:val="006578F6"/>
    <w:rsid w:val="0066191F"/>
    <w:rsid w:val="00671035"/>
    <w:rsid w:val="00677541"/>
    <w:rsid w:val="00680659"/>
    <w:rsid w:val="0068374E"/>
    <w:rsid w:val="006856C4"/>
    <w:rsid w:val="0068591D"/>
    <w:rsid w:val="006950E8"/>
    <w:rsid w:val="00695C4C"/>
    <w:rsid w:val="006965BC"/>
    <w:rsid w:val="006A1098"/>
    <w:rsid w:val="006A10ED"/>
    <w:rsid w:val="006A296D"/>
    <w:rsid w:val="006B195B"/>
    <w:rsid w:val="006B64C0"/>
    <w:rsid w:val="006B70CB"/>
    <w:rsid w:val="006B78F3"/>
    <w:rsid w:val="006B7B12"/>
    <w:rsid w:val="006C3687"/>
    <w:rsid w:val="006C5BA0"/>
    <w:rsid w:val="006D2D6E"/>
    <w:rsid w:val="006D2DA0"/>
    <w:rsid w:val="006D6ACA"/>
    <w:rsid w:val="006E0839"/>
    <w:rsid w:val="006E4E45"/>
    <w:rsid w:val="006E6B36"/>
    <w:rsid w:val="006F0D05"/>
    <w:rsid w:val="006F15BF"/>
    <w:rsid w:val="006F3EFC"/>
    <w:rsid w:val="006F41C8"/>
    <w:rsid w:val="006F56C2"/>
    <w:rsid w:val="00701DD1"/>
    <w:rsid w:val="00704100"/>
    <w:rsid w:val="00707C55"/>
    <w:rsid w:val="00713456"/>
    <w:rsid w:val="007215F8"/>
    <w:rsid w:val="00721A40"/>
    <w:rsid w:val="00733373"/>
    <w:rsid w:val="00737E3C"/>
    <w:rsid w:val="0074032F"/>
    <w:rsid w:val="00740373"/>
    <w:rsid w:val="007409A2"/>
    <w:rsid w:val="00741F35"/>
    <w:rsid w:val="00750861"/>
    <w:rsid w:val="00751FA1"/>
    <w:rsid w:val="00753FA8"/>
    <w:rsid w:val="0076343B"/>
    <w:rsid w:val="007638B0"/>
    <w:rsid w:val="00764251"/>
    <w:rsid w:val="00764849"/>
    <w:rsid w:val="00766233"/>
    <w:rsid w:val="007665E3"/>
    <w:rsid w:val="007713C8"/>
    <w:rsid w:val="00777CC9"/>
    <w:rsid w:val="00781E31"/>
    <w:rsid w:val="007847F1"/>
    <w:rsid w:val="007902E0"/>
    <w:rsid w:val="00790B37"/>
    <w:rsid w:val="007910DE"/>
    <w:rsid w:val="007976D0"/>
    <w:rsid w:val="007B10A3"/>
    <w:rsid w:val="007B1CD3"/>
    <w:rsid w:val="007B221E"/>
    <w:rsid w:val="007B3461"/>
    <w:rsid w:val="007B4211"/>
    <w:rsid w:val="007B5C7E"/>
    <w:rsid w:val="007B5CCD"/>
    <w:rsid w:val="007B78E5"/>
    <w:rsid w:val="007C02C7"/>
    <w:rsid w:val="007C4374"/>
    <w:rsid w:val="007C5351"/>
    <w:rsid w:val="007C6C62"/>
    <w:rsid w:val="007D369C"/>
    <w:rsid w:val="007D6315"/>
    <w:rsid w:val="007D6A9D"/>
    <w:rsid w:val="007D795C"/>
    <w:rsid w:val="007E2FF6"/>
    <w:rsid w:val="007E568C"/>
    <w:rsid w:val="007F7124"/>
    <w:rsid w:val="008054C9"/>
    <w:rsid w:val="00805DDD"/>
    <w:rsid w:val="00807979"/>
    <w:rsid w:val="0081448E"/>
    <w:rsid w:val="00817671"/>
    <w:rsid w:val="008205FE"/>
    <w:rsid w:val="00826A73"/>
    <w:rsid w:val="00831B2D"/>
    <w:rsid w:val="00833A7F"/>
    <w:rsid w:val="00833DDB"/>
    <w:rsid w:val="008343F8"/>
    <w:rsid w:val="0083460C"/>
    <w:rsid w:val="00840251"/>
    <w:rsid w:val="0084640A"/>
    <w:rsid w:val="00854C49"/>
    <w:rsid w:val="008572FE"/>
    <w:rsid w:val="008616E6"/>
    <w:rsid w:val="00861E2A"/>
    <w:rsid w:val="00864721"/>
    <w:rsid w:val="0086590E"/>
    <w:rsid w:val="008659B5"/>
    <w:rsid w:val="008672BE"/>
    <w:rsid w:val="00867F28"/>
    <w:rsid w:val="008722BF"/>
    <w:rsid w:val="008728C6"/>
    <w:rsid w:val="00873944"/>
    <w:rsid w:val="00873F9B"/>
    <w:rsid w:val="008749FE"/>
    <w:rsid w:val="00877AE7"/>
    <w:rsid w:val="00880523"/>
    <w:rsid w:val="00884C44"/>
    <w:rsid w:val="00887367"/>
    <w:rsid w:val="008978D3"/>
    <w:rsid w:val="008A7FF8"/>
    <w:rsid w:val="008B6226"/>
    <w:rsid w:val="008B6AD7"/>
    <w:rsid w:val="008C0367"/>
    <w:rsid w:val="008C63A2"/>
    <w:rsid w:val="008C6F0F"/>
    <w:rsid w:val="008D0061"/>
    <w:rsid w:val="008D0134"/>
    <w:rsid w:val="008D1B84"/>
    <w:rsid w:val="008D6011"/>
    <w:rsid w:val="008D706D"/>
    <w:rsid w:val="008D780A"/>
    <w:rsid w:val="008D7B74"/>
    <w:rsid w:val="008D7CC7"/>
    <w:rsid w:val="008E5C32"/>
    <w:rsid w:val="008F358C"/>
    <w:rsid w:val="008F503D"/>
    <w:rsid w:val="00901D82"/>
    <w:rsid w:val="00903DEF"/>
    <w:rsid w:val="00907ACD"/>
    <w:rsid w:val="009112DC"/>
    <w:rsid w:val="00916261"/>
    <w:rsid w:val="009242BF"/>
    <w:rsid w:val="00924F75"/>
    <w:rsid w:val="00940528"/>
    <w:rsid w:val="00943439"/>
    <w:rsid w:val="00943E1E"/>
    <w:rsid w:val="00946877"/>
    <w:rsid w:val="00946FF1"/>
    <w:rsid w:val="0095119E"/>
    <w:rsid w:val="009565B1"/>
    <w:rsid w:val="00961C8E"/>
    <w:rsid w:val="009729F3"/>
    <w:rsid w:val="00974870"/>
    <w:rsid w:val="00982C1E"/>
    <w:rsid w:val="00985FFE"/>
    <w:rsid w:val="00995528"/>
    <w:rsid w:val="00997238"/>
    <w:rsid w:val="009A0046"/>
    <w:rsid w:val="009A5F66"/>
    <w:rsid w:val="009A7C03"/>
    <w:rsid w:val="009B2388"/>
    <w:rsid w:val="009B51EF"/>
    <w:rsid w:val="009B6629"/>
    <w:rsid w:val="009C303C"/>
    <w:rsid w:val="009C3F6A"/>
    <w:rsid w:val="009C7864"/>
    <w:rsid w:val="009D2377"/>
    <w:rsid w:val="009D60DD"/>
    <w:rsid w:val="009E1CBC"/>
    <w:rsid w:val="009E2E8F"/>
    <w:rsid w:val="009E55CF"/>
    <w:rsid w:val="009F2C23"/>
    <w:rsid w:val="009F6015"/>
    <w:rsid w:val="009F6F36"/>
    <w:rsid w:val="00A0012D"/>
    <w:rsid w:val="00A00B97"/>
    <w:rsid w:val="00A049EB"/>
    <w:rsid w:val="00A05814"/>
    <w:rsid w:val="00A06245"/>
    <w:rsid w:val="00A07BA8"/>
    <w:rsid w:val="00A10AEE"/>
    <w:rsid w:val="00A11337"/>
    <w:rsid w:val="00A127D8"/>
    <w:rsid w:val="00A17523"/>
    <w:rsid w:val="00A20F22"/>
    <w:rsid w:val="00A218B8"/>
    <w:rsid w:val="00A248B5"/>
    <w:rsid w:val="00A263BF"/>
    <w:rsid w:val="00A3171B"/>
    <w:rsid w:val="00A32548"/>
    <w:rsid w:val="00A3339F"/>
    <w:rsid w:val="00A3581C"/>
    <w:rsid w:val="00A409E4"/>
    <w:rsid w:val="00A47295"/>
    <w:rsid w:val="00A5116D"/>
    <w:rsid w:val="00A533E8"/>
    <w:rsid w:val="00A53857"/>
    <w:rsid w:val="00A56EDA"/>
    <w:rsid w:val="00A6331C"/>
    <w:rsid w:val="00A63C8E"/>
    <w:rsid w:val="00A7094C"/>
    <w:rsid w:val="00A75459"/>
    <w:rsid w:val="00A75899"/>
    <w:rsid w:val="00A75BA2"/>
    <w:rsid w:val="00A76799"/>
    <w:rsid w:val="00A81489"/>
    <w:rsid w:val="00A87559"/>
    <w:rsid w:val="00A95AF9"/>
    <w:rsid w:val="00AA142E"/>
    <w:rsid w:val="00AA2F7C"/>
    <w:rsid w:val="00AA3B08"/>
    <w:rsid w:val="00AA49D3"/>
    <w:rsid w:val="00AA4BBE"/>
    <w:rsid w:val="00AB66E2"/>
    <w:rsid w:val="00AB78D3"/>
    <w:rsid w:val="00AC1669"/>
    <w:rsid w:val="00AC3743"/>
    <w:rsid w:val="00AC5A37"/>
    <w:rsid w:val="00AC6800"/>
    <w:rsid w:val="00AD058A"/>
    <w:rsid w:val="00AD1D0C"/>
    <w:rsid w:val="00AD41B5"/>
    <w:rsid w:val="00AE0884"/>
    <w:rsid w:val="00AE2A8E"/>
    <w:rsid w:val="00AE2B53"/>
    <w:rsid w:val="00AF229E"/>
    <w:rsid w:val="00AF351D"/>
    <w:rsid w:val="00AF3AEE"/>
    <w:rsid w:val="00AF5363"/>
    <w:rsid w:val="00AF6FD2"/>
    <w:rsid w:val="00B02ADC"/>
    <w:rsid w:val="00B05A3D"/>
    <w:rsid w:val="00B05D25"/>
    <w:rsid w:val="00B1110D"/>
    <w:rsid w:val="00B15103"/>
    <w:rsid w:val="00B17E22"/>
    <w:rsid w:val="00B232A2"/>
    <w:rsid w:val="00B242E1"/>
    <w:rsid w:val="00B32677"/>
    <w:rsid w:val="00B33148"/>
    <w:rsid w:val="00B41B3E"/>
    <w:rsid w:val="00B44D3C"/>
    <w:rsid w:val="00B5082C"/>
    <w:rsid w:val="00B50C69"/>
    <w:rsid w:val="00B53EE6"/>
    <w:rsid w:val="00B57980"/>
    <w:rsid w:val="00B625F1"/>
    <w:rsid w:val="00B64F39"/>
    <w:rsid w:val="00B661A4"/>
    <w:rsid w:val="00B70E9F"/>
    <w:rsid w:val="00B75280"/>
    <w:rsid w:val="00B816EC"/>
    <w:rsid w:val="00B826EC"/>
    <w:rsid w:val="00B87409"/>
    <w:rsid w:val="00B9315F"/>
    <w:rsid w:val="00B948C5"/>
    <w:rsid w:val="00B948E5"/>
    <w:rsid w:val="00B97602"/>
    <w:rsid w:val="00BA1E4C"/>
    <w:rsid w:val="00BA2909"/>
    <w:rsid w:val="00BA5C16"/>
    <w:rsid w:val="00BA769A"/>
    <w:rsid w:val="00BB0C68"/>
    <w:rsid w:val="00BB4A72"/>
    <w:rsid w:val="00BB4C19"/>
    <w:rsid w:val="00BB6972"/>
    <w:rsid w:val="00BC0178"/>
    <w:rsid w:val="00BC2825"/>
    <w:rsid w:val="00BC3666"/>
    <w:rsid w:val="00BC542D"/>
    <w:rsid w:val="00BD0C90"/>
    <w:rsid w:val="00BD1C0E"/>
    <w:rsid w:val="00BD3D0F"/>
    <w:rsid w:val="00BD6914"/>
    <w:rsid w:val="00BD72AA"/>
    <w:rsid w:val="00BE54B8"/>
    <w:rsid w:val="00BE7844"/>
    <w:rsid w:val="00BF228D"/>
    <w:rsid w:val="00BF68C6"/>
    <w:rsid w:val="00C06728"/>
    <w:rsid w:val="00C13940"/>
    <w:rsid w:val="00C1625B"/>
    <w:rsid w:val="00C167E7"/>
    <w:rsid w:val="00C20338"/>
    <w:rsid w:val="00C238E8"/>
    <w:rsid w:val="00C24047"/>
    <w:rsid w:val="00C25E13"/>
    <w:rsid w:val="00C3514B"/>
    <w:rsid w:val="00C36B76"/>
    <w:rsid w:val="00C506C6"/>
    <w:rsid w:val="00C565E5"/>
    <w:rsid w:val="00C600D9"/>
    <w:rsid w:val="00C66D30"/>
    <w:rsid w:val="00C718D3"/>
    <w:rsid w:val="00C730B8"/>
    <w:rsid w:val="00C73E79"/>
    <w:rsid w:val="00C74243"/>
    <w:rsid w:val="00C7496C"/>
    <w:rsid w:val="00C75C85"/>
    <w:rsid w:val="00C81258"/>
    <w:rsid w:val="00C85B86"/>
    <w:rsid w:val="00C87500"/>
    <w:rsid w:val="00C9130D"/>
    <w:rsid w:val="00C95B91"/>
    <w:rsid w:val="00C973DC"/>
    <w:rsid w:val="00C97F9C"/>
    <w:rsid w:val="00CA3CFA"/>
    <w:rsid w:val="00CA4CD0"/>
    <w:rsid w:val="00CA6A7A"/>
    <w:rsid w:val="00CB2CA9"/>
    <w:rsid w:val="00CC105F"/>
    <w:rsid w:val="00CC50AE"/>
    <w:rsid w:val="00CC7F5E"/>
    <w:rsid w:val="00CD29C4"/>
    <w:rsid w:val="00CD2D17"/>
    <w:rsid w:val="00CD4D11"/>
    <w:rsid w:val="00CE1CA4"/>
    <w:rsid w:val="00CE2FAB"/>
    <w:rsid w:val="00CE4DF4"/>
    <w:rsid w:val="00CE4F60"/>
    <w:rsid w:val="00CF2113"/>
    <w:rsid w:val="00CF283C"/>
    <w:rsid w:val="00CF5267"/>
    <w:rsid w:val="00CF5E53"/>
    <w:rsid w:val="00CF6879"/>
    <w:rsid w:val="00D00D1D"/>
    <w:rsid w:val="00D01B43"/>
    <w:rsid w:val="00D039BB"/>
    <w:rsid w:val="00D05010"/>
    <w:rsid w:val="00D0726B"/>
    <w:rsid w:val="00D07813"/>
    <w:rsid w:val="00D12267"/>
    <w:rsid w:val="00D1344F"/>
    <w:rsid w:val="00D14E79"/>
    <w:rsid w:val="00D15BA4"/>
    <w:rsid w:val="00D167C7"/>
    <w:rsid w:val="00D17D34"/>
    <w:rsid w:val="00D2383E"/>
    <w:rsid w:val="00D23E35"/>
    <w:rsid w:val="00D262D5"/>
    <w:rsid w:val="00D30260"/>
    <w:rsid w:val="00D332F8"/>
    <w:rsid w:val="00D347D5"/>
    <w:rsid w:val="00D377A1"/>
    <w:rsid w:val="00D4079F"/>
    <w:rsid w:val="00D442CE"/>
    <w:rsid w:val="00D44AC9"/>
    <w:rsid w:val="00D50EC0"/>
    <w:rsid w:val="00D51F5B"/>
    <w:rsid w:val="00D53C09"/>
    <w:rsid w:val="00D57236"/>
    <w:rsid w:val="00D5781E"/>
    <w:rsid w:val="00D611E1"/>
    <w:rsid w:val="00D618DF"/>
    <w:rsid w:val="00D61F61"/>
    <w:rsid w:val="00D63AF6"/>
    <w:rsid w:val="00D67FF7"/>
    <w:rsid w:val="00D71F92"/>
    <w:rsid w:val="00D723EC"/>
    <w:rsid w:val="00D74D5C"/>
    <w:rsid w:val="00D76793"/>
    <w:rsid w:val="00D7783E"/>
    <w:rsid w:val="00D8506A"/>
    <w:rsid w:val="00D855F0"/>
    <w:rsid w:val="00D85881"/>
    <w:rsid w:val="00D8724F"/>
    <w:rsid w:val="00D97A23"/>
    <w:rsid w:val="00D97BB5"/>
    <w:rsid w:val="00DA3ADA"/>
    <w:rsid w:val="00DA560E"/>
    <w:rsid w:val="00DA78C2"/>
    <w:rsid w:val="00DB1312"/>
    <w:rsid w:val="00DB7EB7"/>
    <w:rsid w:val="00DB7F63"/>
    <w:rsid w:val="00DC529A"/>
    <w:rsid w:val="00DC7590"/>
    <w:rsid w:val="00DD0187"/>
    <w:rsid w:val="00DD598A"/>
    <w:rsid w:val="00DE582A"/>
    <w:rsid w:val="00DE592F"/>
    <w:rsid w:val="00DF02F2"/>
    <w:rsid w:val="00E01AE8"/>
    <w:rsid w:val="00E01C04"/>
    <w:rsid w:val="00E045C3"/>
    <w:rsid w:val="00E10790"/>
    <w:rsid w:val="00E138F4"/>
    <w:rsid w:val="00E147AC"/>
    <w:rsid w:val="00E2089D"/>
    <w:rsid w:val="00E219C2"/>
    <w:rsid w:val="00E273CA"/>
    <w:rsid w:val="00E277D2"/>
    <w:rsid w:val="00E305A0"/>
    <w:rsid w:val="00E31C80"/>
    <w:rsid w:val="00E35577"/>
    <w:rsid w:val="00E3588A"/>
    <w:rsid w:val="00E36B6E"/>
    <w:rsid w:val="00E401BE"/>
    <w:rsid w:val="00E45700"/>
    <w:rsid w:val="00E51A38"/>
    <w:rsid w:val="00E530F9"/>
    <w:rsid w:val="00E558FD"/>
    <w:rsid w:val="00E57AC9"/>
    <w:rsid w:val="00E621FB"/>
    <w:rsid w:val="00E64BCF"/>
    <w:rsid w:val="00E65C1D"/>
    <w:rsid w:val="00E671D4"/>
    <w:rsid w:val="00E716AE"/>
    <w:rsid w:val="00E72DB4"/>
    <w:rsid w:val="00E745F7"/>
    <w:rsid w:val="00E823F8"/>
    <w:rsid w:val="00E83192"/>
    <w:rsid w:val="00E85218"/>
    <w:rsid w:val="00E85936"/>
    <w:rsid w:val="00E9232D"/>
    <w:rsid w:val="00EA1A40"/>
    <w:rsid w:val="00EA4D69"/>
    <w:rsid w:val="00EA6F55"/>
    <w:rsid w:val="00EB09EF"/>
    <w:rsid w:val="00EB11DB"/>
    <w:rsid w:val="00EB1489"/>
    <w:rsid w:val="00EB6844"/>
    <w:rsid w:val="00EC25E6"/>
    <w:rsid w:val="00EC6B50"/>
    <w:rsid w:val="00ED0CD7"/>
    <w:rsid w:val="00ED3711"/>
    <w:rsid w:val="00ED6D8A"/>
    <w:rsid w:val="00ED7516"/>
    <w:rsid w:val="00ED7DF8"/>
    <w:rsid w:val="00EE30F5"/>
    <w:rsid w:val="00EE643C"/>
    <w:rsid w:val="00EE75D5"/>
    <w:rsid w:val="00EE796B"/>
    <w:rsid w:val="00EF0EBE"/>
    <w:rsid w:val="00EF0F07"/>
    <w:rsid w:val="00EF18E3"/>
    <w:rsid w:val="00EF52F3"/>
    <w:rsid w:val="00EF6E5B"/>
    <w:rsid w:val="00F015BE"/>
    <w:rsid w:val="00F02228"/>
    <w:rsid w:val="00F150A7"/>
    <w:rsid w:val="00F156E6"/>
    <w:rsid w:val="00F23D90"/>
    <w:rsid w:val="00F31C43"/>
    <w:rsid w:val="00F32663"/>
    <w:rsid w:val="00F356E8"/>
    <w:rsid w:val="00F36A93"/>
    <w:rsid w:val="00F37426"/>
    <w:rsid w:val="00F454D0"/>
    <w:rsid w:val="00F518E6"/>
    <w:rsid w:val="00F52763"/>
    <w:rsid w:val="00F63E06"/>
    <w:rsid w:val="00F65F79"/>
    <w:rsid w:val="00F7270B"/>
    <w:rsid w:val="00F760F6"/>
    <w:rsid w:val="00F77AFB"/>
    <w:rsid w:val="00F77C20"/>
    <w:rsid w:val="00F81F2D"/>
    <w:rsid w:val="00F824FA"/>
    <w:rsid w:val="00F84E53"/>
    <w:rsid w:val="00FA0691"/>
    <w:rsid w:val="00FA4D5E"/>
    <w:rsid w:val="00FA556E"/>
    <w:rsid w:val="00FA59E4"/>
    <w:rsid w:val="00FA5F2B"/>
    <w:rsid w:val="00FC14D2"/>
    <w:rsid w:val="00FC29C4"/>
    <w:rsid w:val="00FC3B1E"/>
    <w:rsid w:val="00FC3D3A"/>
    <w:rsid w:val="00FC4C5F"/>
    <w:rsid w:val="00FD08F3"/>
    <w:rsid w:val="00FD299F"/>
    <w:rsid w:val="00FD3CB8"/>
    <w:rsid w:val="00FD4DB2"/>
    <w:rsid w:val="00FD6D9B"/>
    <w:rsid w:val="00FF00CC"/>
    <w:rsid w:val="00FF35E9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C6A7"/>
  <w15:chartTrackingRefBased/>
  <w15:docId w15:val="{7995C7D6-C798-47AF-9E21-2CD6D68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62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Frgadlista-dekorfrg11"/>
    <w:next w:val="Normal"/>
    <w:link w:val="Rubrik1Char"/>
    <w:uiPriority w:val="9"/>
    <w:qFormat/>
    <w:rsid w:val="00DA3ADA"/>
    <w:pPr>
      <w:shd w:val="clear" w:color="auto" w:fill="92D050"/>
      <w:spacing w:after="0" w:line="240" w:lineRule="auto"/>
      <w:ind w:left="0"/>
      <w:contextualSpacing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35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A3ADA"/>
    <w:rPr>
      <w:rFonts w:ascii="Arial" w:eastAsia="Calibri" w:hAnsi="Arial" w:cs="Arial"/>
      <w:b/>
      <w:sz w:val="28"/>
      <w:szCs w:val="28"/>
      <w:shd w:val="clear" w:color="auto" w:fill="92D050"/>
      <w:lang w:eastAsia="en-US"/>
    </w:rPr>
  </w:style>
  <w:style w:type="character" w:customStyle="1" w:styleId="Rubrik2Char">
    <w:name w:val="Rubrik 2 Char"/>
    <w:link w:val="Rubrik2"/>
    <w:uiPriority w:val="9"/>
    <w:rsid w:val="002006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200607"/>
    <w:pPr>
      <w:ind w:left="1304"/>
    </w:pPr>
    <w:rPr>
      <w:rFonts w:eastAsia="Calibri"/>
      <w:lang w:eastAsia="en-US"/>
    </w:r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llanmrktrutnt11">
    <w:name w:val="Mellanmörkt rutnät 11"/>
    <w:uiPriority w:val="99"/>
    <w:semiHidden/>
    <w:rsid w:val="000F66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44D"/>
  </w:style>
  <w:style w:type="paragraph" w:customStyle="1" w:styleId="Normal1">
    <w:name w:val="Normal1"/>
    <w:basedOn w:val="Normal"/>
    <w:link w:val="NormalChar"/>
    <w:qFormat/>
    <w:rsid w:val="005F18AD"/>
    <w:rPr>
      <w:rFonts w:ascii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5F18AD"/>
    <w:rPr>
      <w:rFonts w:ascii="Times New Roman" w:hAnsi="Times New Roman"/>
      <w:lang w:eastAsia="en-US" w:bidi="en-US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5E7B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35486A"/>
    <w:rPr>
      <w:rFonts w:ascii="Cambria" w:eastAsia="Times New Roman" w:hAnsi="Cambri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betoning">
    <w:name w:val="Intense Emphasis"/>
    <w:uiPriority w:val="21"/>
    <w:qFormat/>
    <w:rsid w:val="0001700B"/>
    <w:rPr>
      <w:b/>
      <w:bCs/>
      <w:i/>
      <w:iCs/>
      <w:color w:val="4F81BD"/>
    </w:rPr>
  </w:style>
  <w:style w:type="character" w:styleId="Kommentarsreferens">
    <w:name w:val="annotation reference"/>
    <w:uiPriority w:val="99"/>
    <w:semiHidden/>
    <w:unhideWhenUsed/>
    <w:rsid w:val="00AE2B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E2B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E2B5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2B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E2B53"/>
    <w:rPr>
      <w:b/>
      <w:bCs/>
    </w:rPr>
  </w:style>
  <w:style w:type="paragraph" w:styleId="Revision">
    <w:name w:val="Revision"/>
    <w:hidden/>
    <w:uiPriority w:val="99"/>
    <w:semiHidden/>
    <w:rsid w:val="00356294"/>
    <w:rPr>
      <w:sz w:val="22"/>
      <w:szCs w:val="22"/>
    </w:rPr>
  </w:style>
  <w:style w:type="paragraph" w:customStyle="1" w:styleId="Default">
    <w:name w:val="Default"/>
    <w:rsid w:val="00356294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00E3"/>
    <w:pPr>
      <w:ind w:left="720"/>
      <w:contextualSpacing/>
    </w:pPr>
  </w:style>
  <w:style w:type="character" w:styleId="Fotnotsreferens">
    <w:name w:val="footnote reference"/>
    <w:basedOn w:val="Standardstycketeckensnitt"/>
    <w:semiHidden/>
    <w:rsid w:val="006F15B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31C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31C43"/>
  </w:style>
  <w:style w:type="character" w:styleId="Olstomnmnande">
    <w:name w:val="Unresolved Mention"/>
    <w:basedOn w:val="Standardstycketeckensnitt"/>
    <w:uiPriority w:val="99"/>
    <w:semiHidden/>
    <w:unhideWhenUsed/>
    <w:rsid w:val="000F1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D41C541C5245A47A8342EAA43517" ma:contentTypeVersion="4" ma:contentTypeDescription="Create a new document." ma:contentTypeScope="" ma:versionID="f9a0fe02fb07935a043c3deac27919f4">
  <xsd:schema xmlns:xsd="http://www.w3.org/2001/XMLSchema" xmlns:xs="http://www.w3.org/2001/XMLSchema" xmlns:p="http://schemas.microsoft.com/office/2006/metadata/properties" xmlns:ns2="ee998a05-4366-4e86-a1df-d5b916405a63" xmlns:ns3="3d843a36-c13a-44ec-a904-2f27cedc03a3" targetNamespace="http://schemas.microsoft.com/office/2006/metadata/properties" ma:root="true" ma:fieldsID="4edc8115a10b91ccfc8e2cca088ad603" ns2:_="" ns3:_="">
    <xsd:import namespace="ee998a05-4366-4e86-a1df-d5b916405a63"/>
    <xsd:import namespace="3d843a36-c13a-44ec-a904-2f27ced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a05-4366-4e86-a1df-d5b916405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a36-c13a-44ec-a904-2f27cedc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843a36-c13a-44ec-a904-2f27cedc03a3">
      <UserInfo>
        <DisplayName>Therese Porsklint</DisplayName>
        <AccountId>14</AccountId>
        <AccountType/>
      </UserInfo>
      <UserInfo>
        <DisplayName>Eva Nyman</DisplayName>
        <AccountId>26</AccountId>
        <AccountType/>
      </UserInfo>
      <UserInfo>
        <DisplayName>Nina Widmark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6954C-6095-438B-8936-ABACD15C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8a05-4366-4e86-a1df-d5b916405a63"/>
    <ds:schemaRef ds:uri="3d843a36-c13a-44ec-a904-2f27ced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D5E33-3B00-49D1-BC43-D6CC326D3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400AC-F272-46DD-9802-E115207DB65C}">
  <ds:schemaRefs>
    <ds:schemaRef ds:uri="http://schemas.openxmlformats.org/package/2006/metadata/core-properties"/>
    <ds:schemaRef ds:uri="http://purl.org/dc/elements/1.1/"/>
    <ds:schemaRef ds:uri="ee998a05-4366-4e86-a1df-d5b916405a6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3d843a36-c13a-44ec-a904-2f27cedc03a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40D0DD-E6E3-4153-ABA7-F574DE335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5673</Characters>
  <Application>Microsoft Office Word</Application>
  <DocSecurity>0</DocSecurity>
  <Lines>47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Beskrivning av er nyskapande och unika projektidé</vt:lpstr>
      <vt:lpstr>    Marknad, omvärld och konkurrens</vt:lpstr>
      <vt:lpstr>Projektets organisation och styrning</vt:lpstr>
      <vt:lpstr>        Tabell X.  Lista på leveranser (deliverables)</vt:lpstr>
      <vt:lpstr>        Tabell X.  Lista på milstolpar (milestones)</vt:lpstr>
      <vt:lpstr>Riskanalys</vt:lpstr>
      <vt:lpstr>Budget sammanställning</vt:lpstr>
    </vt:vector>
  </TitlesOfParts>
  <Company>LENOVO CUSTOMER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Therese Porsklint</cp:lastModifiedBy>
  <cp:revision>2</cp:revision>
  <cp:lastPrinted>2020-01-20T09:35:00Z</cp:lastPrinted>
  <dcterms:created xsi:type="dcterms:W3CDTF">2022-09-27T11:10:00Z</dcterms:created>
  <dcterms:modified xsi:type="dcterms:W3CDTF">2022-09-27T11:10:00Z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0x0101005A9FD41C541C5245A47A8342EAA43517</vt:lpwstr>
  </property>
</Properties>
</file>